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4F" w:rsidRPr="004B548D" w:rsidDel="00EE5B7B" w:rsidRDefault="00D47AB0" w:rsidP="00DD5A3A">
      <w:pPr>
        <w:pStyle w:val="WW-Predeterminado"/>
        <w:tabs>
          <w:tab w:val="left" w:pos="2552"/>
          <w:tab w:val="left" w:pos="4111"/>
          <w:tab w:val="left" w:pos="5387"/>
        </w:tabs>
        <w:spacing w:after="0" w:line="240" w:lineRule="auto"/>
        <w:rPr>
          <w:del w:id="0" w:author="pairissou" w:date="2014-10-02T11:11:00Z"/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  <w:r>
        <w:rPr>
          <w:b/>
          <w:sz w:val="20"/>
          <w:szCs w:val="20"/>
          <w:lang w:val="en-GB"/>
        </w:rPr>
        <w:tab/>
      </w:r>
    </w:p>
    <w:p w:rsidR="00537325" w:rsidRPr="00D47AB0" w:rsidDel="00EE5B7B" w:rsidRDefault="00CD263F" w:rsidP="00D47AB0">
      <w:pPr>
        <w:pStyle w:val="WW-Predeterminado"/>
        <w:spacing w:after="0" w:line="240" w:lineRule="auto"/>
        <w:rPr>
          <w:del w:id="1" w:author="pairissou" w:date="2014-10-02T11:11:00Z"/>
          <w:lang w:val="en-GB"/>
        </w:rPr>
      </w:pPr>
      <w:r w:rsidRPr="00AA204F">
        <w:rPr>
          <w:b/>
          <w:u w:val="single"/>
          <w:lang w:val="en-GB"/>
        </w:rPr>
        <w:t>GRAMMAR CHEAT SHEET</w:t>
      </w:r>
      <w:r w:rsidR="00D47AB0">
        <w:rPr>
          <w:lang w:val="en-GB"/>
        </w:rPr>
        <w:t xml:space="preserve">                                                       </w:t>
      </w:r>
      <w:r w:rsidR="00FE28F3">
        <w:rPr>
          <w:lang w:val="en-GB"/>
        </w:rPr>
        <w:t>12</w:t>
      </w:r>
      <w:r w:rsidR="008F0CC1">
        <w:rPr>
          <w:lang w:val="en-GB"/>
        </w:rPr>
        <w:t>03</w:t>
      </w:r>
      <w:r w:rsidR="009D0466">
        <w:rPr>
          <w:lang w:val="en-GB"/>
        </w:rPr>
        <w:t>15</w:t>
      </w:r>
    </w:p>
    <w:p w:rsidR="0024772F" w:rsidRDefault="0024772F">
      <w:pPr>
        <w:pStyle w:val="WW-Predeterminado"/>
        <w:spacing w:after="0" w:line="240" w:lineRule="auto"/>
        <w:rPr>
          <w:lang w:val="en-US"/>
        </w:rPr>
        <w:pPrChange w:id="2" w:author="pairissou" w:date="2014-10-02T11:11:00Z">
          <w:pPr>
            <w:pStyle w:val="WW-Predeterminado"/>
          </w:pPr>
        </w:pPrChange>
      </w:pPr>
    </w:p>
    <w:tbl>
      <w:tblPr>
        <w:tblStyle w:val="Tablaconcuadrcula"/>
        <w:tblpPr w:leftFromText="141" w:rightFromText="141" w:vertAnchor="page" w:horzAnchor="margin" w:tblpY="569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1276"/>
        <w:gridCol w:w="1417"/>
        <w:gridCol w:w="426"/>
        <w:gridCol w:w="1134"/>
        <w:gridCol w:w="425"/>
        <w:gridCol w:w="1134"/>
      </w:tblGrid>
      <w:tr w:rsidR="00C418D0" w:rsidDel="00EE5B7B" w:rsidTr="00C418D0">
        <w:trPr>
          <w:trHeight w:val="172"/>
          <w:del w:id="3" w:author="pairissou" w:date="2014-10-02T11:11:00Z"/>
        </w:trPr>
        <w:tc>
          <w:tcPr>
            <w:tcW w:w="6912" w:type="dxa"/>
            <w:gridSpan w:val="5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4" w:author="pairissou" w:date="2014-10-02T11:11:00Z"/>
                <w:b/>
                <w:sz w:val="20"/>
                <w:szCs w:val="20"/>
              </w:rPr>
            </w:pPr>
            <w:del w:id="5" w:author="pairissou" w:date="2014-10-02T11:11:00Z">
              <w:r w:rsidRPr="003D4EEC" w:rsidDel="00EE5B7B">
                <w:rPr>
                  <w:b/>
                  <w:sz w:val="20"/>
                  <w:szCs w:val="20"/>
                </w:rPr>
                <w:delText>TO BE – SER  /ESTAR</w:delText>
              </w:r>
            </w:del>
          </w:p>
        </w:tc>
        <w:tc>
          <w:tcPr>
            <w:tcW w:w="3119" w:type="dxa"/>
            <w:gridSpan w:val="4"/>
          </w:tcPr>
          <w:p w:rsidR="00C418D0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6" w:author="pairissou" w:date="2014-10-02T11:11:00Z"/>
                <w:b/>
                <w:sz w:val="20"/>
                <w:szCs w:val="20"/>
              </w:rPr>
            </w:pPr>
            <w:del w:id="7" w:author="pairissou" w:date="2014-10-02T11:11:00Z">
              <w:r w:rsidRPr="003D4EEC" w:rsidDel="00EE5B7B">
                <w:rPr>
                  <w:b/>
                  <w:sz w:val="20"/>
                  <w:szCs w:val="20"/>
                </w:rPr>
                <w:delText>Numbers</w:delText>
              </w:r>
            </w:del>
          </w:p>
        </w:tc>
      </w:tr>
      <w:tr w:rsidR="00C418D0" w:rsidRPr="00C418D0" w:rsidDel="00EE5B7B" w:rsidTr="00A12AF7">
        <w:trPr>
          <w:trHeight w:val="189"/>
          <w:del w:id="8" w:author="pairissou" w:date="2014-10-02T11:11:00Z"/>
        </w:trPr>
        <w:tc>
          <w:tcPr>
            <w:tcW w:w="4219" w:type="dxa"/>
            <w:gridSpan w:val="3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9" w:author="pairissou" w:date="2014-10-02T11:11:00Z"/>
                <w:b/>
                <w:sz w:val="20"/>
                <w:szCs w:val="20"/>
                <w:lang w:val="en-US"/>
                <w:rPrChange w:id="10" w:author="pairissou" w:date="2014-10-01T13:41:00Z">
                  <w:rPr>
                    <w:del w:id="11" w:author="pairissou" w:date="2014-10-02T11:11:00Z"/>
                    <w:b/>
                    <w:lang w:val="en-US"/>
                  </w:rPr>
                </w:rPrChange>
              </w:rPr>
            </w:pPr>
            <w:del w:id="12" w:author="pairissou" w:date="2014-10-02T11:11:00Z">
              <w:r w:rsidRPr="003D4EEC" w:rsidDel="00EE5B7B">
                <w:rPr>
                  <w:b/>
                  <w:sz w:val="20"/>
                  <w:szCs w:val="20"/>
                  <w:lang w:val="en-US"/>
                  <w:rPrChange w:id="13" w:author="pairissou" w:date="2014-10-01T13:41:00Z">
                    <w:rPr>
                      <w:b/>
                      <w:lang w:val="en-US"/>
                    </w:rPr>
                  </w:rPrChange>
                </w:rPr>
                <w:delText>Affirmative</w:delText>
              </w:r>
            </w:del>
          </w:p>
        </w:tc>
        <w:tc>
          <w:tcPr>
            <w:tcW w:w="1276" w:type="dxa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14" w:author="pairissou" w:date="2014-10-02T11:11:00Z"/>
                <w:b/>
                <w:sz w:val="20"/>
                <w:szCs w:val="20"/>
                <w:lang w:val="en-US"/>
                <w:rPrChange w:id="15" w:author="pairissou" w:date="2014-10-01T13:41:00Z">
                  <w:rPr>
                    <w:del w:id="16" w:author="pairissou" w:date="2014-10-02T11:11:00Z"/>
                    <w:b/>
                    <w:lang w:val="en-US"/>
                  </w:rPr>
                </w:rPrChange>
              </w:rPr>
            </w:pPr>
            <w:del w:id="17" w:author="pairissou" w:date="2014-10-02T11:11:00Z">
              <w:r w:rsidRPr="003D4EEC" w:rsidDel="00EE5B7B">
                <w:rPr>
                  <w:b/>
                  <w:sz w:val="20"/>
                  <w:szCs w:val="20"/>
                  <w:lang w:val="en-US"/>
                  <w:rPrChange w:id="18" w:author="pairissou" w:date="2014-10-01T13:41:00Z">
                    <w:rPr>
                      <w:b/>
                      <w:lang w:val="en-US"/>
                    </w:rPr>
                  </w:rPrChange>
                </w:rPr>
                <w:delText>Negative</w:delText>
              </w:r>
            </w:del>
          </w:p>
        </w:tc>
        <w:tc>
          <w:tcPr>
            <w:tcW w:w="1417" w:type="dxa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19" w:author="pairissou" w:date="2014-10-02T11:11:00Z"/>
                <w:b/>
                <w:sz w:val="20"/>
                <w:szCs w:val="20"/>
                <w:lang w:val="en-US"/>
                <w:rPrChange w:id="20" w:author="pairissou" w:date="2014-10-01T13:41:00Z">
                  <w:rPr>
                    <w:del w:id="21" w:author="pairissou" w:date="2014-10-02T11:11:00Z"/>
                    <w:lang w:val="en-US"/>
                  </w:rPr>
                </w:rPrChange>
              </w:rPr>
            </w:pPr>
            <w:del w:id="22" w:author="pairissou" w:date="2014-10-02T11:11:00Z">
              <w:r w:rsidRPr="003D4EEC" w:rsidDel="00EE5B7B">
                <w:rPr>
                  <w:b/>
                  <w:sz w:val="20"/>
                  <w:szCs w:val="20"/>
                  <w:lang w:val="en-US"/>
                  <w:rPrChange w:id="23" w:author="pairissou" w:date="2014-10-01T13:41:00Z">
                    <w:rPr>
                      <w:lang w:val="en-US"/>
                    </w:rPr>
                  </w:rPrChange>
                </w:rPr>
                <w:delText>Interrogative</w:delText>
              </w:r>
            </w:del>
          </w:p>
        </w:tc>
        <w:tc>
          <w:tcPr>
            <w:tcW w:w="426" w:type="dxa"/>
          </w:tcPr>
          <w:p w:rsidR="00C418D0" w:rsidRPr="00C418D0" w:rsidDel="00EE5B7B" w:rsidRDefault="00C418D0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" w:author="pairissou" w:date="2014-10-02T11:11:00Z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" w:author="pairissou" w:date="2014-10-02T11:11:00Z"/>
                <w:sz w:val="20"/>
                <w:szCs w:val="20"/>
                <w:lang w:val="en-US"/>
              </w:rPr>
            </w:pPr>
            <w:del w:id="26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n</w:delText>
              </w:r>
              <w:r w:rsidRPr="00C418D0" w:rsidDel="00EE5B7B">
                <w:rPr>
                  <w:sz w:val="20"/>
                  <w:szCs w:val="20"/>
                  <w:lang w:val="en-US"/>
                </w:rPr>
                <w:delText>ine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7" w:author="pairissou" w:date="2014-10-02T11:11:00Z"/>
                <w:sz w:val="20"/>
                <w:szCs w:val="20"/>
                <w:lang w:val="en-US"/>
              </w:rPr>
            </w:pPr>
            <w:del w:id="28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ten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9" w:author="pairissou" w:date="2014-10-02T11:11:00Z"/>
                <w:sz w:val="20"/>
                <w:szCs w:val="20"/>
                <w:lang w:val="en-US"/>
              </w:rPr>
            </w:pPr>
            <w:del w:id="30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eleven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31" w:author="pairissou" w:date="2014-10-02T11:11:00Z"/>
                <w:sz w:val="20"/>
                <w:szCs w:val="20"/>
                <w:lang w:val="en-US"/>
              </w:rPr>
            </w:pPr>
            <w:del w:id="32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twelve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33" w:author="pairissou" w:date="2014-10-02T11:11:00Z"/>
                <w:sz w:val="20"/>
                <w:szCs w:val="20"/>
                <w:lang w:val="en-US"/>
              </w:rPr>
            </w:pPr>
            <w:del w:id="34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thirteen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35" w:author="pairissou" w:date="2014-10-02T11:11:00Z"/>
                <w:sz w:val="20"/>
                <w:szCs w:val="20"/>
                <w:lang w:val="en-US"/>
              </w:rPr>
            </w:pPr>
            <w:del w:id="36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fourteen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37" w:author="pairissou" w:date="2014-10-02T11:11:00Z"/>
                <w:sz w:val="20"/>
                <w:szCs w:val="20"/>
                <w:lang w:val="en-US"/>
              </w:rPr>
            </w:pPr>
            <w:del w:id="38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fifteen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39" w:author="pairissou" w:date="2014-10-02T11:11:00Z"/>
                <w:sz w:val="20"/>
                <w:szCs w:val="20"/>
                <w:lang w:val="en-US"/>
              </w:rPr>
            </w:pPr>
            <w:del w:id="40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sixteen</w:delText>
              </w:r>
            </w:del>
          </w:p>
          <w:p w:rsidR="00C418D0" w:rsidRPr="00C418D0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41" w:author="pairissou" w:date="2014-10-02T11:11:00Z"/>
                <w:sz w:val="20"/>
                <w:szCs w:val="20"/>
                <w:lang w:val="en-US"/>
              </w:rPr>
            </w:pPr>
            <w:del w:id="42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seventeen</w:delText>
              </w:r>
            </w:del>
          </w:p>
        </w:tc>
        <w:tc>
          <w:tcPr>
            <w:tcW w:w="425" w:type="dxa"/>
          </w:tcPr>
          <w:p w:rsidR="00C418D0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43" w:author="pairissou" w:date="2014-10-02T11:11:00Z"/>
                <w:sz w:val="20"/>
                <w:szCs w:val="20"/>
                <w:lang w:val="en-US"/>
              </w:rPr>
            </w:pPr>
            <w:del w:id="44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18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45" w:author="pairissou" w:date="2014-10-02T11:11:00Z"/>
                <w:sz w:val="20"/>
                <w:szCs w:val="20"/>
                <w:lang w:val="en-US"/>
              </w:rPr>
            </w:pPr>
            <w:del w:id="46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19</w:delText>
              </w:r>
            </w:del>
          </w:p>
          <w:p w:rsidR="00A12AF7" w:rsidRP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47" w:author="pairissou" w:date="2014-10-02T11:11:00Z"/>
                <w:sz w:val="20"/>
                <w:szCs w:val="20"/>
                <w:lang w:val="en-US"/>
              </w:rPr>
            </w:pPr>
            <w:del w:id="48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20</w:delText>
              </w:r>
            </w:del>
          </w:p>
          <w:p w:rsidR="00A12AF7" w:rsidRP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49" w:author="pairissou" w:date="2014-10-02T11:11:00Z"/>
                <w:sz w:val="20"/>
                <w:szCs w:val="20"/>
                <w:lang w:val="en-US"/>
              </w:rPr>
            </w:pPr>
            <w:del w:id="50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21</w:delText>
              </w:r>
            </w:del>
          </w:p>
          <w:p w:rsidR="00A12AF7" w:rsidRP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51" w:author="pairissou" w:date="2014-10-02T11:11:00Z"/>
                <w:sz w:val="20"/>
                <w:szCs w:val="20"/>
                <w:lang w:val="en-US"/>
              </w:rPr>
            </w:pPr>
            <w:del w:id="52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30</w:delText>
              </w:r>
            </w:del>
          </w:p>
          <w:p w:rsidR="00A12AF7" w:rsidRP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53" w:author="pairissou" w:date="2014-10-02T11:11:00Z"/>
                <w:sz w:val="20"/>
                <w:szCs w:val="20"/>
                <w:lang w:val="en-US"/>
              </w:rPr>
            </w:pPr>
            <w:del w:id="54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40</w:delText>
              </w:r>
            </w:del>
          </w:p>
          <w:p w:rsidR="00A12AF7" w:rsidRP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55" w:author="pairissou" w:date="2014-10-02T11:11:00Z"/>
                <w:sz w:val="20"/>
                <w:szCs w:val="20"/>
                <w:lang w:val="en-US"/>
              </w:rPr>
            </w:pPr>
            <w:del w:id="56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50</w:delText>
              </w:r>
            </w:del>
          </w:p>
          <w:p w:rsidR="00A12AF7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57" w:author="pairissou" w:date="2014-10-02T11:11:00Z"/>
                <w:sz w:val="20"/>
                <w:szCs w:val="20"/>
                <w:lang w:val="en-US"/>
              </w:rPr>
            </w:pPr>
            <w:del w:id="58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60</w:delText>
              </w:r>
            </w:del>
          </w:p>
          <w:p w:rsidR="00A12AF7" w:rsidRPr="00C418D0" w:rsidDel="00EE5B7B" w:rsidRDefault="00A12AF7" w:rsidP="00A12AF7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59" w:author="pairissou" w:date="2014-10-02T11:11:00Z"/>
                <w:sz w:val="20"/>
                <w:szCs w:val="20"/>
                <w:lang w:val="en-US"/>
              </w:rPr>
            </w:pPr>
            <w:del w:id="60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70</w:delText>
              </w:r>
            </w:del>
          </w:p>
        </w:tc>
        <w:tc>
          <w:tcPr>
            <w:tcW w:w="510" w:type="dxa"/>
          </w:tcPr>
          <w:p w:rsidR="00C418D0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61" w:author="pairissou" w:date="2014-10-02T11:11:00Z"/>
                <w:sz w:val="20"/>
                <w:szCs w:val="20"/>
                <w:lang w:val="en-US"/>
              </w:rPr>
            </w:pPr>
            <w:del w:id="62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Eighteen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63" w:author="pairissou" w:date="2014-10-02T11:11:00Z"/>
                <w:sz w:val="20"/>
                <w:szCs w:val="20"/>
                <w:lang w:val="en-US"/>
              </w:rPr>
            </w:pPr>
            <w:del w:id="64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Nineteen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65" w:author="pairissou" w:date="2014-10-02T11:11:00Z"/>
                <w:sz w:val="20"/>
                <w:szCs w:val="20"/>
                <w:lang w:val="en-US"/>
              </w:rPr>
            </w:pPr>
            <w:del w:id="66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Twenty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67" w:author="pairissou" w:date="2014-10-02T11:11:00Z"/>
                <w:sz w:val="18"/>
                <w:szCs w:val="18"/>
                <w:lang w:val="en-US"/>
              </w:rPr>
            </w:pPr>
            <w:del w:id="68" w:author="pairissou" w:date="2014-10-02T11:11:00Z">
              <w:r w:rsidRPr="00A12AF7" w:rsidDel="00EE5B7B">
                <w:rPr>
                  <w:sz w:val="18"/>
                  <w:szCs w:val="18"/>
                  <w:lang w:val="en-US"/>
                </w:rPr>
                <w:delText>Twenty-one</w:delText>
              </w:r>
            </w:del>
          </w:p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69" w:author="pairissou" w:date="2014-10-02T11:11:00Z"/>
                <w:sz w:val="20"/>
                <w:szCs w:val="20"/>
                <w:lang w:val="en-US"/>
              </w:rPr>
            </w:pPr>
            <w:del w:id="70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thirty</w:delText>
              </w:r>
            </w:del>
          </w:p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71" w:author="pairissou" w:date="2014-10-02T11:11:00Z"/>
                <w:sz w:val="20"/>
                <w:szCs w:val="20"/>
                <w:lang w:val="en-US"/>
              </w:rPr>
            </w:pPr>
            <w:del w:id="72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forty</w:delText>
              </w:r>
            </w:del>
          </w:p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73" w:author="pairissou" w:date="2014-10-02T11:11:00Z"/>
                <w:sz w:val="20"/>
                <w:szCs w:val="20"/>
                <w:lang w:val="en-US"/>
              </w:rPr>
            </w:pPr>
            <w:del w:id="74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fifty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75" w:author="pairissou" w:date="2014-10-02T11:11:00Z"/>
                <w:sz w:val="20"/>
                <w:szCs w:val="20"/>
                <w:lang w:val="en-US"/>
              </w:rPr>
            </w:pPr>
            <w:del w:id="76" w:author="pairissou" w:date="2014-10-02T11:11:00Z">
              <w:r w:rsidRPr="00A12AF7" w:rsidDel="00EE5B7B">
                <w:rPr>
                  <w:sz w:val="20"/>
                  <w:szCs w:val="20"/>
                  <w:lang w:val="en-US"/>
                </w:rPr>
                <w:delText>sixty</w:delText>
              </w:r>
            </w:del>
          </w:p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77" w:author="pairissou" w:date="2014-10-02T11:11:00Z"/>
                <w:sz w:val="18"/>
                <w:szCs w:val="18"/>
                <w:lang w:val="en-US"/>
              </w:rPr>
            </w:pPr>
            <w:del w:id="78" w:author="pairissou" w:date="2014-10-02T11:11:00Z">
              <w:r w:rsidDel="00EE5B7B">
                <w:rPr>
                  <w:sz w:val="20"/>
                  <w:szCs w:val="20"/>
                  <w:lang w:val="en-US"/>
                </w:rPr>
                <w:delText>seventy</w:delText>
              </w:r>
            </w:del>
          </w:p>
        </w:tc>
      </w:tr>
      <w:tr w:rsidR="00C418D0" w:rsidRPr="00F83F88" w:rsidDel="00EE5B7B" w:rsidTr="00A12AF7">
        <w:trPr>
          <w:trHeight w:val="1432"/>
          <w:del w:id="79" w:author="pairissou" w:date="2014-10-02T11:11:00Z"/>
        </w:trPr>
        <w:tc>
          <w:tcPr>
            <w:tcW w:w="959" w:type="dxa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80" w:author="pairissou" w:date="2014-10-02T11:11:00Z"/>
                <w:sz w:val="20"/>
                <w:szCs w:val="20"/>
                <w:lang w:val="en-US"/>
              </w:rPr>
            </w:pPr>
            <w:del w:id="81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 am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82" w:author="pairissou" w:date="2014-10-02T11:11:00Z"/>
                <w:sz w:val="20"/>
                <w:szCs w:val="20"/>
                <w:lang w:val="en-US"/>
              </w:rPr>
            </w:pPr>
            <w:del w:id="83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You are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84" w:author="pairissou" w:date="2014-10-02T11:11:00Z"/>
                <w:sz w:val="20"/>
                <w:szCs w:val="20"/>
                <w:lang w:val="en-US"/>
              </w:rPr>
            </w:pPr>
            <w:del w:id="85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 xml:space="preserve">He is 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86" w:author="pairissou" w:date="2014-10-02T11:11:00Z"/>
                <w:sz w:val="20"/>
                <w:szCs w:val="20"/>
                <w:lang w:val="en-US"/>
              </w:rPr>
            </w:pPr>
            <w:del w:id="87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 xml:space="preserve">She is 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88" w:author="pairissou" w:date="2014-10-02T11:11:00Z"/>
                <w:sz w:val="20"/>
                <w:szCs w:val="20"/>
                <w:lang w:val="en-US"/>
              </w:rPr>
            </w:pPr>
            <w:del w:id="89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It is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90" w:author="pairissou" w:date="2014-10-02T11:11:00Z"/>
                <w:sz w:val="20"/>
                <w:szCs w:val="20"/>
                <w:lang w:val="en-US"/>
              </w:rPr>
            </w:pPr>
            <w:del w:id="91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 xml:space="preserve">We are 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92" w:author="pairissou" w:date="2014-10-02T11:11:00Z"/>
                <w:sz w:val="20"/>
                <w:szCs w:val="20"/>
                <w:lang w:val="en-US"/>
              </w:rPr>
            </w:pPr>
            <w:del w:id="93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 xml:space="preserve">You are 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94" w:author="pairissou" w:date="2014-10-02T11:11:00Z"/>
                <w:sz w:val="20"/>
                <w:szCs w:val="20"/>
                <w:lang w:val="en-US"/>
                <w:rPrChange w:id="95" w:author="pairissou" w:date="2014-10-01T13:41:00Z">
                  <w:rPr>
                    <w:del w:id="96" w:author="pairissou" w:date="2014-10-02T11:11:00Z"/>
                    <w:lang w:val="en-US"/>
                  </w:rPr>
                </w:rPrChange>
              </w:rPr>
            </w:pPr>
            <w:del w:id="97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They are</w:delText>
              </w:r>
            </w:del>
          </w:p>
        </w:tc>
        <w:tc>
          <w:tcPr>
            <w:tcW w:w="850" w:type="dxa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98" w:author="pairissou" w:date="2014-10-02T11:11:00Z"/>
                <w:sz w:val="20"/>
                <w:szCs w:val="20"/>
                <w:lang w:val="en-US"/>
              </w:rPr>
            </w:pPr>
            <w:del w:id="99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I’m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00" w:author="pairissou" w:date="2014-10-02T11:11:00Z"/>
                <w:sz w:val="20"/>
                <w:szCs w:val="20"/>
                <w:lang w:val="en-US"/>
              </w:rPr>
            </w:pPr>
            <w:del w:id="101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You’re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02" w:author="pairissou" w:date="2014-10-02T11:11:00Z"/>
                <w:sz w:val="20"/>
                <w:szCs w:val="20"/>
                <w:lang w:val="en-US"/>
              </w:rPr>
            </w:pPr>
            <w:del w:id="103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He’s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04" w:author="pairissou" w:date="2014-10-02T11:11:00Z"/>
                <w:sz w:val="20"/>
                <w:szCs w:val="20"/>
                <w:lang w:val="en-US"/>
              </w:rPr>
            </w:pPr>
            <w:del w:id="105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 xml:space="preserve">She’s 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06" w:author="pairissou" w:date="2014-10-02T11:11:00Z"/>
                <w:sz w:val="20"/>
                <w:szCs w:val="20"/>
                <w:lang w:val="en-US"/>
              </w:rPr>
            </w:pPr>
            <w:del w:id="107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It’s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08" w:author="pairissou" w:date="2014-10-02T11:11:00Z"/>
                <w:sz w:val="20"/>
                <w:szCs w:val="20"/>
                <w:lang w:val="en-US"/>
              </w:rPr>
            </w:pPr>
            <w:del w:id="109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We’re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10" w:author="pairissou" w:date="2014-10-02T11:11:00Z"/>
                <w:sz w:val="20"/>
                <w:szCs w:val="20"/>
                <w:lang w:val="en-US"/>
              </w:rPr>
            </w:pPr>
            <w:del w:id="111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You’re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12" w:author="pairissou" w:date="2014-10-02T11:11:00Z"/>
                <w:sz w:val="20"/>
                <w:szCs w:val="20"/>
                <w:lang w:val="en-US"/>
                <w:rPrChange w:id="113" w:author="pairissou" w:date="2014-10-01T13:41:00Z">
                  <w:rPr>
                    <w:del w:id="114" w:author="pairissou" w:date="2014-10-02T11:11:00Z"/>
                    <w:lang w:val="en-US"/>
                  </w:rPr>
                </w:rPrChange>
              </w:rPr>
            </w:pPr>
            <w:del w:id="115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They’re</w:delText>
              </w:r>
            </w:del>
          </w:p>
        </w:tc>
        <w:tc>
          <w:tcPr>
            <w:tcW w:w="2410" w:type="dxa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16" w:author="pairissou" w:date="2014-10-02T11:11:00Z"/>
                <w:sz w:val="20"/>
                <w:szCs w:val="20"/>
              </w:rPr>
            </w:pPr>
            <w:del w:id="117" w:author="pairissou" w:date="2014-10-02T11:11:00Z">
              <w:r w:rsidRPr="003D4EEC" w:rsidDel="00EE5B7B">
                <w:rPr>
                  <w:sz w:val="20"/>
                  <w:szCs w:val="20"/>
                </w:rPr>
                <w:delText>Yo soy/estoy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18" w:author="pairissou" w:date="2014-10-02T11:11:00Z"/>
                <w:sz w:val="20"/>
                <w:szCs w:val="20"/>
              </w:rPr>
            </w:pPr>
            <w:del w:id="119" w:author="pairissou" w:date="2014-10-02T11:11:00Z">
              <w:r w:rsidRPr="003D4EEC" w:rsidDel="00EE5B7B">
                <w:rPr>
                  <w:sz w:val="20"/>
                  <w:szCs w:val="20"/>
                </w:rPr>
                <w:delText>Tú eres/estás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20" w:author="pairissou" w:date="2014-10-02T11:11:00Z"/>
                <w:sz w:val="20"/>
                <w:szCs w:val="20"/>
              </w:rPr>
            </w:pPr>
            <w:del w:id="121" w:author="pairissou" w:date="2014-10-02T11:11:00Z">
              <w:r w:rsidRPr="003D4EEC" w:rsidDel="00EE5B7B">
                <w:rPr>
                  <w:sz w:val="20"/>
                  <w:szCs w:val="20"/>
                </w:rPr>
                <w:delText>Él es/está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22" w:author="pairissou" w:date="2014-10-02T11:11:00Z"/>
                <w:sz w:val="20"/>
                <w:szCs w:val="20"/>
              </w:rPr>
            </w:pPr>
            <w:del w:id="123" w:author="pairissou" w:date="2014-10-02T11:11:00Z">
              <w:r w:rsidRPr="003D4EEC" w:rsidDel="00EE5B7B">
                <w:rPr>
                  <w:sz w:val="20"/>
                  <w:szCs w:val="20"/>
                </w:rPr>
                <w:delText>Ella es/está</w:delText>
              </w:r>
            </w:del>
          </w:p>
          <w:p w:rsidR="00C418D0" w:rsidRPr="003D4EEC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24" w:author="pairissou" w:date="2014-10-02T11:11:00Z"/>
                <w:sz w:val="20"/>
                <w:szCs w:val="20"/>
              </w:rPr>
            </w:pPr>
            <w:del w:id="125" w:author="pairissou" w:date="2014-10-02T11:11:00Z">
              <w:r w:rsidDel="00EE5B7B">
                <w:rPr>
                  <w:sz w:val="20"/>
                  <w:szCs w:val="20"/>
                </w:rPr>
                <w:delText>Ello es/está (anim/cos</w:delText>
              </w:r>
              <w:r w:rsidR="00C418D0" w:rsidRPr="003D4EEC" w:rsidDel="00EE5B7B">
                <w:rPr>
                  <w:sz w:val="20"/>
                  <w:szCs w:val="20"/>
                </w:rPr>
                <w:delText>)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26" w:author="pairissou" w:date="2014-10-02T11:11:00Z"/>
                <w:sz w:val="20"/>
                <w:szCs w:val="20"/>
              </w:rPr>
            </w:pPr>
            <w:del w:id="127" w:author="pairissou" w:date="2014-10-02T11:11:00Z">
              <w:r w:rsidRPr="003D4EEC" w:rsidDel="00EE5B7B">
                <w:rPr>
                  <w:sz w:val="20"/>
                  <w:szCs w:val="20"/>
                </w:rPr>
                <w:delText>Nosotros somos/estamos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28" w:author="pairissou" w:date="2014-10-02T11:11:00Z"/>
                <w:sz w:val="20"/>
                <w:szCs w:val="20"/>
              </w:rPr>
            </w:pPr>
            <w:del w:id="129" w:author="pairissou" w:date="2014-10-02T11:11:00Z">
              <w:r w:rsidRPr="003D4EEC" w:rsidDel="00EE5B7B">
                <w:rPr>
                  <w:sz w:val="20"/>
                  <w:szCs w:val="20"/>
                </w:rPr>
                <w:delText>Vosotros sois/estáis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30" w:author="pairissou" w:date="2014-10-02T11:11:00Z"/>
                <w:sz w:val="20"/>
                <w:szCs w:val="20"/>
                <w:rPrChange w:id="131" w:author="pairissou" w:date="2014-10-01T13:41:00Z">
                  <w:rPr>
                    <w:del w:id="132" w:author="pairissou" w:date="2014-10-02T11:11:00Z"/>
                  </w:rPr>
                </w:rPrChange>
              </w:rPr>
            </w:pPr>
            <w:del w:id="133" w:author="pairissou" w:date="2014-10-02T11:11:00Z">
              <w:r w:rsidRPr="003D4EEC" w:rsidDel="00EE5B7B">
                <w:rPr>
                  <w:sz w:val="20"/>
                  <w:szCs w:val="20"/>
                </w:rPr>
                <w:delText>Ellos son/están</w:delText>
              </w:r>
            </w:del>
          </w:p>
        </w:tc>
        <w:tc>
          <w:tcPr>
            <w:tcW w:w="1276" w:type="dxa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34" w:author="pairissou" w:date="2014-10-02T11:11:00Z"/>
                <w:sz w:val="20"/>
                <w:szCs w:val="20"/>
                <w:lang w:val="en-US"/>
              </w:rPr>
            </w:pPr>
            <w:del w:id="135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 am not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36" w:author="pairissou" w:date="2014-10-02T11:11:00Z"/>
                <w:sz w:val="20"/>
                <w:szCs w:val="20"/>
                <w:lang w:val="en-US"/>
              </w:rPr>
            </w:pPr>
            <w:del w:id="137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You are not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38" w:author="pairissou" w:date="2014-10-02T11:11:00Z"/>
                <w:sz w:val="20"/>
                <w:szCs w:val="20"/>
                <w:lang w:val="en-US"/>
              </w:rPr>
            </w:pPr>
            <w:del w:id="139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He is not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40" w:author="pairissou" w:date="2014-10-02T11:11:00Z"/>
                <w:sz w:val="20"/>
                <w:szCs w:val="20"/>
                <w:lang w:val="en-US"/>
              </w:rPr>
            </w:pPr>
            <w:del w:id="141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She is not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42" w:author="pairissou" w:date="2014-10-02T11:11:00Z"/>
                <w:sz w:val="20"/>
                <w:szCs w:val="20"/>
                <w:lang w:val="en-US"/>
              </w:rPr>
            </w:pPr>
            <w:del w:id="143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It is not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44" w:author="pairissou" w:date="2014-10-02T11:11:00Z"/>
                <w:sz w:val="20"/>
                <w:szCs w:val="20"/>
                <w:lang w:val="en-US"/>
              </w:rPr>
            </w:pPr>
            <w:del w:id="145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We are not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46" w:author="pairissou" w:date="2014-10-02T11:11:00Z"/>
                <w:sz w:val="20"/>
                <w:szCs w:val="20"/>
                <w:lang w:val="en-US"/>
              </w:rPr>
            </w:pPr>
            <w:del w:id="147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You are not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48" w:author="pairissou" w:date="2014-10-02T11:11:00Z"/>
                <w:sz w:val="20"/>
                <w:szCs w:val="20"/>
                <w:lang w:val="en-US"/>
                <w:rPrChange w:id="149" w:author="pairissou" w:date="2014-10-01T13:41:00Z">
                  <w:rPr>
                    <w:del w:id="150" w:author="pairissou" w:date="2014-10-02T11:11:00Z"/>
                    <w:lang w:val="en-US"/>
                  </w:rPr>
                </w:rPrChange>
              </w:rPr>
            </w:pPr>
            <w:del w:id="151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They are not</w:delText>
              </w:r>
            </w:del>
          </w:p>
        </w:tc>
        <w:tc>
          <w:tcPr>
            <w:tcW w:w="1417" w:type="dxa"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52" w:author="pairissou" w:date="2014-10-02T11:11:00Z"/>
                <w:sz w:val="20"/>
                <w:szCs w:val="20"/>
                <w:lang w:val="en-US"/>
              </w:rPr>
            </w:pPr>
            <w:del w:id="153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Am I?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54" w:author="pairissou" w:date="2014-10-02T11:11:00Z"/>
                <w:sz w:val="20"/>
                <w:szCs w:val="20"/>
                <w:lang w:val="en-US"/>
              </w:rPr>
            </w:pPr>
            <w:del w:id="155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Are you?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56" w:author="pairissou" w:date="2014-10-02T11:11:00Z"/>
                <w:sz w:val="20"/>
                <w:szCs w:val="20"/>
                <w:lang w:val="en-US"/>
              </w:rPr>
            </w:pPr>
            <w:del w:id="157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Is he?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58" w:author="pairissou" w:date="2014-10-02T11:11:00Z"/>
                <w:sz w:val="20"/>
                <w:szCs w:val="20"/>
                <w:lang w:val="en-US"/>
              </w:rPr>
            </w:pPr>
            <w:del w:id="159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Is she?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60" w:author="pairissou" w:date="2014-10-02T11:11:00Z"/>
                <w:sz w:val="20"/>
                <w:szCs w:val="20"/>
                <w:lang w:val="en-US"/>
              </w:rPr>
            </w:pPr>
            <w:del w:id="161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Is it?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62" w:author="pairissou" w:date="2014-10-02T11:11:00Z"/>
                <w:sz w:val="20"/>
                <w:szCs w:val="20"/>
                <w:lang w:val="en-US"/>
              </w:rPr>
            </w:pPr>
            <w:del w:id="163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Are we?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64" w:author="pairissou" w:date="2014-10-02T11:11:00Z"/>
                <w:sz w:val="20"/>
                <w:szCs w:val="20"/>
                <w:lang w:val="en-US"/>
              </w:rPr>
            </w:pPr>
            <w:del w:id="165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Are you?</w:delText>
              </w:r>
            </w:del>
          </w:p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66" w:author="pairissou" w:date="2014-10-02T11:11:00Z"/>
                <w:sz w:val="20"/>
                <w:szCs w:val="20"/>
                <w:lang w:val="en-US"/>
              </w:rPr>
            </w:pPr>
            <w:del w:id="167" w:author="pairissou" w:date="2014-10-02T11:11:00Z">
              <w:r w:rsidRPr="003D4EEC" w:rsidDel="00EE5B7B">
                <w:rPr>
                  <w:sz w:val="20"/>
                  <w:szCs w:val="20"/>
                  <w:lang w:val="en-US"/>
                </w:rPr>
                <w:delText>Are they?</w:delText>
              </w:r>
            </w:del>
          </w:p>
        </w:tc>
        <w:tc>
          <w:tcPr>
            <w:tcW w:w="426" w:type="dxa"/>
            <w:vMerge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68" w:author="pairissou" w:date="2014-10-02T11:11:00Z"/>
                <w:sz w:val="20"/>
                <w:szCs w:val="20"/>
                <w:lang w:val="en-US"/>
                <w:rPrChange w:id="169" w:author="pairissou" w:date="2014-10-01T13:41:00Z">
                  <w:rPr>
                    <w:del w:id="170" w:author="pairissou" w:date="2014-10-02T11:11:00Z"/>
                    <w:lang w:val="en-US"/>
                  </w:rPr>
                </w:rPrChange>
              </w:rPr>
            </w:pPr>
          </w:p>
        </w:tc>
        <w:tc>
          <w:tcPr>
            <w:tcW w:w="1134" w:type="dxa"/>
            <w:vMerge/>
          </w:tcPr>
          <w:p w:rsidR="00C418D0" w:rsidRPr="003D4EEC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71" w:author="pairissou" w:date="2014-10-02T11:11:00Z"/>
                <w:sz w:val="20"/>
                <w:szCs w:val="20"/>
                <w:lang w:val="en-US"/>
                <w:rPrChange w:id="172" w:author="pairissou" w:date="2014-10-01T13:41:00Z">
                  <w:rPr>
                    <w:del w:id="173" w:author="pairissou" w:date="2014-10-02T11:11:00Z"/>
                    <w:lang w:val="en-US"/>
                  </w:rPr>
                </w:rPrChange>
              </w:rPr>
            </w:pPr>
          </w:p>
        </w:tc>
        <w:tc>
          <w:tcPr>
            <w:tcW w:w="425" w:type="dxa"/>
            <w:vMerge/>
          </w:tcPr>
          <w:p w:rsidR="00C418D0" w:rsidRPr="00F83F88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74" w:author="pairissou" w:date="2014-10-02T11:11:00Z"/>
                <w:lang w:val="en-US"/>
              </w:rPr>
            </w:pPr>
          </w:p>
        </w:tc>
        <w:tc>
          <w:tcPr>
            <w:tcW w:w="1134" w:type="dxa"/>
            <w:vMerge/>
          </w:tcPr>
          <w:p w:rsidR="00C418D0" w:rsidRPr="00F83F88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75" w:author="pairissou" w:date="2014-10-02T11:11:00Z"/>
                <w:lang w:val="en-US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869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275"/>
        <w:gridCol w:w="1418"/>
        <w:gridCol w:w="1134"/>
        <w:gridCol w:w="1417"/>
      </w:tblGrid>
      <w:tr w:rsidR="00C418D0" w:rsidRPr="001E49F6" w:rsidDel="00EE5B7B" w:rsidTr="00A12AF7">
        <w:trPr>
          <w:del w:id="176" w:author="pairissou" w:date="2014-10-02T11:12:00Z"/>
        </w:trPr>
        <w:tc>
          <w:tcPr>
            <w:tcW w:w="7196" w:type="dxa"/>
            <w:gridSpan w:val="5"/>
          </w:tcPr>
          <w:p w:rsidR="00C418D0" w:rsidRPr="001E49F6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177" w:author="pairissou" w:date="2014-10-02T11:12:00Z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C418D0" w:rsidRPr="001E49F6" w:rsidDel="00EE5B7B" w:rsidRDefault="00C418D0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178" w:author="pairissou" w:date="2014-10-02T11:12:00Z"/>
                <w:b/>
                <w:sz w:val="20"/>
                <w:szCs w:val="20"/>
                <w:lang w:val="en-US"/>
              </w:rPr>
            </w:pPr>
            <w:del w:id="179" w:author="pairissou" w:date="2014-10-02T11:12:00Z">
              <w:r w:rsidDel="00EE5B7B">
                <w:rPr>
                  <w:b/>
                  <w:sz w:val="20"/>
                  <w:szCs w:val="20"/>
                  <w:lang w:val="en-US"/>
                </w:rPr>
                <w:delText>Numbers</w:delText>
              </w:r>
            </w:del>
          </w:p>
        </w:tc>
      </w:tr>
      <w:tr w:rsidR="00A12AF7" w:rsidRPr="00EE5B7B" w:rsidDel="00EE5B7B" w:rsidTr="00A12AF7">
        <w:trPr>
          <w:del w:id="180" w:author="pairissou" w:date="2014-10-02T11:12:00Z"/>
        </w:trPr>
        <w:tc>
          <w:tcPr>
            <w:tcW w:w="4503" w:type="dxa"/>
            <w:gridSpan w:val="3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181" w:author="pairissou" w:date="2014-10-02T11:12:00Z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182" w:author="pairissou" w:date="2014-10-02T11:12:00Z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del w:id="183" w:author="pairissou" w:date="2014-10-02T11:12:00Z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84" w:author="pairissou" w:date="2014-10-02T11:12:00Z"/>
                <w:sz w:val="20"/>
                <w:szCs w:val="20"/>
                <w:lang w:val="en-US"/>
              </w:rPr>
            </w:pPr>
            <w:del w:id="185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80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86" w:author="pairissou" w:date="2014-10-02T11:12:00Z"/>
                <w:sz w:val="20"/>
                <w:szCs w:val="20"/>
                <w:lang w:val="en-US"/>
              </w:rPr>
            </w:pPr>
            <w:del w:id="187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90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88" w:author="pairissou" w:date="2014-10-02T11:12:00Z"/>
                <w:sz w:val="20"/>
                <w:szCs w:val="20"/>
                <w:lang w:val="en-US"/>
              </w:rPr>
            </w:pPr>
            <w:del w:id="189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100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90" w:author="pairissou" w:date="2014-10-02T11:12:00Z"/>
                <w:sz w:val="20"/>
                <w:szCs w:val="20"/>
                <w:lang w:val="en-US"/>
              </w:rPr>
            </w:pPr>
            <w:del w:id="191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200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92" w:author="pairissou" w:date="2014-10-02T11:12:00Z"/>
                <w:sz w:val="20"/>
                <w:szCs w:val="20"/>
                <w:lang w:val="en-US"/>
              </w:rPr>
            </w:pPr>
            <w:del w:id="193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1000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94" w:author="pairissou" w:date="2014-10-02T11:12:00Z"/>
                <w:sz w:val="20"/>
                <w:szCs w:val="20"/>
                <w:lang w:val="en-US"/>
              </w:rPr>
            </w:pPr>
            <w:del w:id="195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2000</w:delText>
              </w:r>
            </w:del>
          </w:p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96" w:author="pairissou" w:date="2014-10-02T11:12:00Z"/>
                <w:sz w:val="20"/>
                <w:szCs w:val="20"/>
                <w:lang w:val="en-US"/>
              </w:rPr>
            </w:pPr>
            <w:del w:id="197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1,000,000</w:delText>
              </w:r>
            </w:del>
          </w:p>
          <w:p w:rsidR="00A12AF7" w:rsidRPr="00F83F88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98" w:author="pairissou" w:date="2014-10-02T11:12:00Z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199" w:author="pairissou" w:date="2014-10-02T11:12:00Z"/>
                <w:sz w:val="20"/>
                <w:szCs w:val="20"/>
                <w:lang w:val="en-US"/>
              </w:rPr>
            </w:pPr>
            <w:del w:id="200" w:author="pairissou" w:date="2014-10-02T11:12:00Z">
              <w:r w:rsidRPr="00A12AF7" w:rsidDel="00EE5B7B">
                <w:rPr>
                  <w:sz w:val="20"/>
                  <w:szCs w:val="20"/>
                  <w:lang w:val="en-US"/>
                </w:rPr>
                <w:delText>Eighty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01" w:author="pairissou" w:date="2014-10-02T11:12:00Z"/>
                <w:sz w:val="20"/>
                <w:szCs w:val="20"/>
                <w:lang w:val="en-US"/>
              </w:rPr>
            </w:pPr>
            <w:del w:id="202" w:author="pairissou" w:date="2014-10-02T11:12:00Z">
              <w:r w:rsidRPr="00A12AF7" w:rsidDel="00EE5B7B">
                <w:rPr>
                  <w:sz w:val="20"/>
                  <w:szCs w:val="20"/>
                  <w:lang w:val="en-US"/>
                </w:rPr>
                <w:delText>Ninety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03" w:author="pairissou" w:date="2014-10-02T11:12:00Z"/>
                <w:sz w:val="20"/>
                <w:szCs w:val="20"/>
                <w:lang w:val="en-US"/>
              </w:rPr>
            </w:pPr>
            <w:del w:id="204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One hundred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05" w:author="pairissou" w:date="2014-10-02T11:12:00Z"/>
                <w:sz w:val="20"/>
                <w:szCs w:val="20"/>
                <w:lang w:val="en-US"/>
              </w:rPr>
            </w:pPr>
            <w:del w:id="206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Two hundred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07" w:author="pairissou" w:date="2014-10-02T11:12:00Z"/>
                <w:sz w:val="20"/>
                <w:szCs w:val="20"/>
                <w:lang w:val="en-US"/>
              </w:rPr>
            </w:pPr>
            <w:del w:id="208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One thousand</w:delText>
              </w:r>
            </w:del>
          </w:p>
          <w:p w:rsid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09" w:author="pairissou" w:date="2014-10-02T11:12:00Z"/>
                <w:sz w:val="20"/>
                <w:szCs w:val="20"/>
                <w:lang w:val="en-US"/>
              </w:rPr>
            </w:pPr>
            <w:del w:id="210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Two thousand</w:delText>
              </w:r>
            </w:del>
          </w:p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11" w:author="pairissou" w:date="2014-10-02T11:12:00Z"/>
                <w:sz w:val="20"/>
                <w:szCs w:val="20"/>
                <w:lang w:val="en-US"/>
              </w:rPr>
            </w:pPr>
            <w:del w:id="212" w:author="pairissou" w:date="2014-10-02T11:12:00Z">
              <w:r w:rsidDel="00EE5B7B">
                <w:rPr>
                  <w:sz w:val="20"/>
                  <w:szCs w:val="20"/>
                  <w:lang w:val="en-US"/>
                </w:rPr>
                <w:delText>One million</w:delText>
              </w:r>
            </w:del>
          </w:p>
          <w:p w:rsidR="00A12AF7" w:rsidRPr="00A12AF7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13" w:author="pairissou" w:date="2014-10-02T11:12:00Z"/>
                <w:sz w:val="20"/>
                <w:szCs w:val="20"/>
                <w:lang w:val="en-US"/>
              </w:rPr>
            </w:pPr>
          </w:p>
          <w:p w:rsidR="00A12AF7" w:rsidRPr="00F83F88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14" w:author="pairissou" w:date="2014-10-02T11:12:00Z"/>
                <w:lang w:val="en-US"/>
              </w:rPr>
            </w:pPr>
          </w:p>
        </w:tc>
      </w:tr>
      <w:tr w:rsidR="00A12AF7" w:rsidRPr="00F83F88" w:rsidDel="00EE5B7B" w:rsidTr="00A12AF7">
        <w:trPr>
          <w:del w:id="215" w:author="pairissou" w:date="2014-10-02T11:12:00Z"/>
        </w:trPr>
        <w:tc>
          <w:tcPr>
            <w:tcW w:w="1384" w:type="dxa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16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17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18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19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20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21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22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del w:id="223" w:author="pairissou" w:date="2014-10-02T11:12:00Z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24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25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26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27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28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29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0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1" w:author="pairissou" w:date="2014-10-02T11:12:00Z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2" w:author="pairissou" w:date="2014-10-02T11:12:00Z"/>
                <w:sz w:val="20"/>
                <w:szCs w:val="20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3" w:author="pairissou" w:date="2014-10-02T11:12:00Z"/>
                <w:sz w:val="20"/>
                <w:szCs w:val="20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4" w:author="pairissou" w:date="2014-10-02T11:12:00Z"/>
                <w:sz w:val="20"/>
                <w:szCs w:val="20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5" w:author="pairissou" w:date="2014-10-02T11:12:00Z"/>
                <w:sz w:val="20"/>
                <w:szCs w:val="20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6" w:author="pairissou" w:date="2014-10-02T11:12:00Z"/>
                <w:sz w:val="20"/>
                <w:szCs w:val="20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7" w:author="pairissou" w:date="2014-10-02T11:12:00Z"/>
                <w:sz w:val="20"/>
                <w:szCs w:val="20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8" w:author="pairissou" w:date="2014-10-02T11:12:00Z"/>
                <w:sz w:val="20"/>
                <w:szCs w:val="20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39" w:author="pairissou" w:date="2014-10-02T11:12:00Z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0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1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2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3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4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5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6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7" w:author="pairissou" w:date="2014-10-02T11:12:00Z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8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49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0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1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2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3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4" w:author="pairissou" w:date="2014-10-02T11:12:00Z"/>
                <w:sz w:val="20"/>
                <w:szCs w:val="20"/>
                <w:lang w:val="en-US"/>
              </w:rPr>
            </w:pPr>
          </w:p>
          <w:p w:rsidR="00A12AF7" w:rsidRPr="0024772F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5" w:author="pairissou" w:date="2014-10-02T11:12:00Z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A12AF7" w:rsidRPr="00F83F88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6" w:author="pairissou" w:date="2014-10-02T11:12:00Z"/>
                <w:lang w:val="en-US"/>
              </w:rPr>
            </w:pPr>
          </w:p>
        </w:tc>
        <w:tc>
          <w:tcPr>
            <w:tcW w:w="1417" w:type="dxa"/>
            <w:vMerge/>
          </w:tcPr>
          <w:p w:rsidR="00A12AF7" w:rsidRPr="00F83F88" w:rsidDel="00EE5B7B" w:rsidRDefault="00A12AF7" w:rsidP="00C418D0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del w:id="257" w:author="pairissou" w:date="2014-10-02T11:12:00Z"/>
                <w:lang w:val="en-US"/>
              </w:rPr>
            </w:pPr>
          </w:p>
        </w:tc>
      </w:tr>
    </w:tbl>
    <w:p w:rsidR="003A65AD" w:rsidRDefault="003A65AD">
      <w:pPr>
        <w:pStyle w:val="WW-Predeterminado"/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1922"/>
        <w:gridCol w:w="1840"/>
        <w:gridCol w:w="1701"/>
        <w:gridCol w:w="1701"/>
        <w:gridCol w:w="1272"/>
      </w:tblGrid>
      <w:tr w:rsidR="00250AEA" w:rsidRPr="00C53E24" w:rsidTr="003A65AD">
        <w:trPr>
          <w:trHeight w:val="274"/>
        </w:trPr>
        <w:tc>
          <w:tcPr>
            <w:tcW w:w="1591" w:type="dxa"/>
          </w:tcPr>
          <w:p w:rsidR="00250AEA" w:rsidRPr="007073FE" w:rsidRDefault="007073FE" w:rsidP="00250AEA">
            <w:pPr>
              <w:pStyle w:val="WW-Predeterminado"/>
              <w:spacing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Personal </w:t>
            </w:r>
            <w:r>
              <w:rPr>
                <w:b/>
                <w:sz w:val="18"/>
                <w:szCs w:val="18"/>
                <w:lang w:val="en-GB"/>
              </w:rPr>
              <w:t>Pronouns</w:t>
            </w:r>
          </w:p>
        </w:tc>
        <w:tc>
          <w:tcPr>
            <w:tcW w:w="1922" w:type="dxa"/>
          </w:tcPr>
          <w:p w:rsidR="00250AEA" w:rsidRPr="00CA5AB1" w:rsidRDefault="00250AEA" w:rsidP="00250AEA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ins w:id="258" w:author="pairissou" w:date="2014-10-02T11:11:00Z">
              <w:r w:rsidRPr="00CA5AB1">
                <w:rPr>
                  <w:b/>
                  <w:sz w:val="18"/>
                  <w:szCs w:val="18"/>
                  <w:lang w:val="en-GB"/>
                </w:rPr>
                <w:t>Possessive Adjectives</w:t>
              </w:r>
            </w:ins>
          </w:p>
        </w:tc>
        <w:tc>
          <w:tcPr>
            <w:tcW w:w="1840" w:type="dxa"/>
          </w:tcPr>
          <w:p w:rsidR="00250AEA" w:rsidRPr="00CA5AB1" w:rsidRDefault="00250AEA" w:rsidP="00250AEA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ins w:id="259" w:author="pairissou" w:date="2014-10-02T11:11:00Z">
              <w:r w:rsidRPr="00CA5AB1">
                <w:rPr>
                  <w:b/>
                  <w:sz w:val="18"/>
                  <w:szCs w:val="18"/>
                  <w:lang w:val="en-GB"/>
                </w:rPr>
                <w:t>Possessive pronouns</w:t>
              </w:r>
            </w:ins>
          </w:p>
        </w:tc>
        <w:tc>
          <w:tcPr>
            <w:tcW w:w="1701" w:type="dxa"/>
          </w:tcPr>
          <w:p w:rsidR="00250AEA" w:rsidRPr="00CA5AB1" w:rsidRDefault="00250AEA" w:rsidP="00250AEA">
            <w:pPr>
              <w:pStyle w:val="WW-Predeterminado"/>
              <w:spacing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</w:t>
            </w:r>
            <w:ins w:id="260" w:author="pairissou" w:date="2014-10-02T11:11:00Z">
              <w:r w:rsidRPr="00CA5AB1">
                <w:rPr>
                  <w:b/>
                  <w:sz w:val="18"/>
                  <w:szCs w:val="18"/>
                  <w:lang w:val="en-US"/>
                </w:rPr>
                <w:t>bject pronouns</w:t>
              </w:r>
            </w:ins>
          </w:p>
        </w:tc>
        <w:tc>
          <w:tcPr>
            <w:tcW w:w="1701" w:type="dxa"/>
          </w:tcPr>
          <w:p w:rsidR="00250AEA" w:rsidRPr="00CA5AB1" w:rsidRDefault="00250AEA" w:rsidP="00250AEA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ins w:id="261" w:author="pairissou" w:date="2014-10-02T11:11:00Z">
              <w:r w:rsidRPr="00CA5AB1">
                <w:rPr>
                  <w:b/>
                  <w:sz w:val="18"/>
                  <w:szCs w:val="18"/>
                </w:rPr>
                <w:t>Articles</w:t>
              </w:r>
            </w:ins>
            <w:proofErr w:type="spellEnd"/>
          </w:p>
        </w:tc>
        <w:tc>
          <w:tcPr>
            <w:tcW w:w="1272" w:type="dxa"/>
          </w:tcPr>
          <w:p w:rsidR="00250AEA" w:rsidRPr="00C418D0" w:rsidRDefault="00250AEA" w:rsidP="001517EA">
            <w:pPr>
              <w:pStyle w:val="WW-Predeterminado"/>
              <w:spacing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516B55" w:rsidRPr="0010079B" w:rsidTr="00055C7A">
        <w:trPr>
          <w:trHeight w:val="1978"/>
          <w:ins w:id="262" w:author="pairissou" w:date="2014-10-02T11:11:00Z"/>
        </w:trPr>
        <w:tc>
          <w:tcPr>
            <w:tcW w:w="1591" w:type="dxa"/>
          </w:tcPr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263" w:author="pairissou" w:date="2014-10-02T11:11:00Z"/>
                <w:b/>
                <w:sz w:val="18"/>
                <w:szCs w:val="18"/>
              </w:rPr>
            </w:pPr>
            <w:ins w:id="264" w:author="pairissou" w:date="2014-10-02T11:11:00Z">
              <w:r w:rsidRPr="00E2766E">
                <w:rPr>
                  <w:sz w:val="18"/>
                  <w:szCs w:val="18"/>
                </w:rPr>
                <w:t xml:space="preserve">I        </w:t>
              </w:r>
            </w:ins>
            <w:ins w:id="265" w:author="pairissou" w:date="2014-10-02T11:12:00Z">
              <w:r w:rsidRPr="00E2766E">
                <w:rPr>
                  <w:sz w:val="18"/>
                  <w:szCs w:val="18"/>
                </w:rPr>
                <w:t xml:space="preserve"> </w:t>
              </w:r>
            </w:ins>
            <w:ins w:id="266" w:author="pairissou" w:date="2014-10-02T11:11:00Z">
              <w:r w:rsidRPr="00E2766E">
                <w:rPr>
                  <w:i/>
                  <w:sz w:val="18"/>
                  <w:szCs w:val="18"/>
                </w:rPr>
                <w:t>yo</w:t>
              </w:r>
              <w:r w:rsidRPr="00E2766E">
                <w:rPr>
                  <w:b/>
                  <w:sz w:val="18"/>
                  <w:szCs w:val="18"/>
                </w:rPr>
                <w:t xml:space="preserve">   </w:t>
              </w:r>
            </w:ins>
          </w:p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267" w:author="pairissou" w:date="2014-10-02T11:11:00Z"/>
                <w:sz w:val="18"/>
                <w:szCs w:val="18"/>
              </w:rPr>
            </w:pPr>
            <w:ins w:id="268" w:author="pairissou" w:date="2014-10-02T11:11:00Z">
              <w:r w:rsidRPr="00E2766E">
                <w:rPr>
                  <w:sz w:val="18"/>
                  <w:szCs w:val="18"/>
                </w:rPr>
                <w:t xml:space="preserve">you   </w:t>
              </w:r>
              <w:r w:rsidRPr="00E2766E">
                <w:rPr>
                  <w:i/>
                  <w:sz w:val="18"/>
                  <w:szCs w:val="18"/>
                </w:rPr>
                <w:t>tú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69" w:author="pairissou" w:date="2014-10-02T11:11:00Z"/>
                <w:sz w:val="18"/>
                <w:szCs w:val="18"/>
              </w:rPr>
            </w:pPr>
            <w:ins w:id="270" w:author="pairissou" w:date="2014-10-02T11:11:00Z">
              <w:r w:rsidRPr="00CA5AB1">
                <w:rPr>
                  <w:sz w:val="18"/>
                  <w:szCs w:val="18"/>
                </w:rPr>
                <w:t xml:space="preserve">he     </w:t>
              </w:r>
              <w:r w:rsidRPr="00CA5AB1">
                <w:rPr>
                  <w:i/>
                  <w:sz w:val="18"/>
                  <w:szCs w:val="18"/>
                </w:rPr>
                <w:t>él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71" w:author="pairissou" w:date="2014-10-02T11:11:00Z"/>
                <w:sz w:val="18"/>
                <w:szCs w:val="18"/>
              </w:rPr>
            </w:pPr>
            <w:ins w:id="272" w:author="pairissou" w:date="2014-10-02T11:11:00Z">
              <w:r w:rsidRPr="00CA5AB1">
                <w:rPr>
                  <w:sz w:val="18"/>
                  <w:szCs w:val="18"/>
                </w:rPr>
                <w:t xml:space="preserve">she   </w:t>
              </w:r>
              <w:r w:rsidRPr="00CA5AB1">
                <w:rPr>
                  <w:i/>
                  <w:sz w:val="18"/>
                  <w:szCs w:val="18"/>
                </w:rPr>
                <w:t>ella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73" w:author="pairissou" w:date="2014-10-02T11:11:00Z"/>
                <w:i/>
                <w:sz w:val="18"/>
                <w:szCs w:val="18"/>
              </w:rPr>
            </w:pPr>
            <w:ins w:id="274" w:author="pairissou" w:date="2014-10-02T11:11:00Z">
              <w:r w:rsidRPr="00CA5AB1">
                <w:rPr>
                  <w:sz w:val="18"/>
                  <w:szCs w:val="18"/>
                </w:rPr>
                <w:t xml:space="preserve">it       </w:t>
              </w:r>
              <w:r w:rsidRPr="00CA5AB1">
                <w:rPr>
                  <w:i/>
                  <w:sz w:val="18"/>
                  <w:szCs w:val="18"/>
                </w:rPr>
                <w:t>ello</w:t>
              </w:r>
              <w:r w:rsidRPr="00CA5AB1">
                <w:rPr>
                  <w:sz w:val="18"/>
                  <w:szCs w:val="18"/>
                </w:rPr>
                <w:t xml:space="preserve"> </w:t>
              </w:r>
              <w:r w:rsidRPr="00CA5AB1">
                <w:rPr>
                  <w:i/>
                  <w:sz w:val="18"/>
                  <w:szCs w:val="18"/>
                </w:rPr>
                <w:t>(animales/cosas)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75" w:author="pairissou" w:date="2014-10-02T11:11:00Z"/>
                <w:sz w:val="18"/>
                <w:szCs w:val="18"/>
              </w:rPr>
            </w:pPr>
            <w:ins w:id="276" w:author="pairissou" w:date="2014-10-02T11:11:00Z">
              <w:r w:rsidRPr="00CA5AB1">
                <w:rPr>
                  <w:sz w:val="18"/>
                  <w:szCs w:val="18"/>
                </w:rPr>
                <w:t xml:space="preserve">we     </w:t>
              </w:r>
              <w:r w:rsidRPr="00CA5AB1">
                <w:rPr>
                  <w:i/>
                  <w:sz w:val="18"/>
                  <w:szCs w:val="18"/>
                </w:rPr>
                <w:t>nosotros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77" w:author="pairissou" w:date="2014-10-02T11:11:00Z"/>
                <w:sz w:val="18"/>
                <w:szCs w:val="18"/>
              </w:rPr>
            </w:pPr>
            <w:ins w:id="278" w:author="pairissou" w:date="2014-10-02T11:11:00Z">
              <w:r w:rsidRPr="00CA5AB1">
                <w:rPr>
                  <w:sz w:val="18"/>
                  <w:szCs w:val="18"/>
                </w:rPr>
                <w:t xml:space="preserve">you    </w:t>
              </w:r>
              <w:r w:rsidRPr="00CA5AB1">
                <w:rPr>
                  <w:i/>
                  <w:sz w:val="18"/>
                  <w:szCs w:val="18"/>
                </w:rPr>
                <w:t>vosotros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79" w:author="pairissou" w:date="2014-10-02T11:11:00Z"/>
                <w:sz w:val="18"/>
                <w:szCs w:val="18"/>
              </w:rPr>
            </w:pPr>
            <w:ins w:id="280" w:author="pairissou" w:date="2014-10-02T11:11:00Z">
              <w:r w:rsidRPr="00CA5AB1">
                <w:rPr>
                  <w:sz w:val="18"/>
                  <w:szCs w:val="18"/>
                </w:rPr>
                <w:t xml:space="preserve">they    </w:t>
              </w:r>
              <w:r w:rsidRPr="00CA5AB1">
                <w:rPr>
                  <w:i/>
                  <w:sz w:val="18"/>
                  <w:szCs w:val="18"/>
                </w:rPr>
                <w:t>ellos</w:t>
              </w:r>
            </w:ins>
          </w:p>
        </w:tc>
        <w:tc>
          <w:tcPr>
            <w:tcW w:w="1922" w:type="dxa"/>
          </w:tcPr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281" w:author="pairissou" w:date="2014-10-02T11:11:00Z"/>
                <w:sz w:val="18"/>
                <w:szCs w:val="18"/>
              </w:rPr>
            </w:pPr>
            <w:ins w:id="282" w:author="pairissou" w:date="2014-10-02T11:11:00Z">
              <w:r w:rsidRPr="00E2766E">
                <w:rPr>
                  <w:sz w:val="18"/>
                  <w:szCs w:val="18"/>
                </w:rPr>
                <w:t xml:space="preserve">my     </w:t>
              </w:r>
              <w:r w:rsidRPr="00E2766E">
                <w:rPr>
                  <w:i/>
                  <w:sz w:val="18"/>
                  <w:szCs w:val="18"/>
                </w:rPr>
                <w:t>mi casa</w:t>
              </w:r>
            </w:ins>
          </w:p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283" w:author="pairissou" w:date="2014-10-02T11:11:00Z"/>
                <w:sz w:val="18"/>
                <w:szCs w:val="18"/>
              </w:rPr>
            </w:pPr>
            <w:ins w:id="284" w:author="pairissou" w:date="2014-10-02T11:11:00Z">
              <w:r w:rsidRPr="00E2766E">
                <w:rPr>
                  <w:sz w:val="18"/>
                  <w:szCs w:val="18"/>
                </w:rPr>
                <w:t xml:space="preserve">your  </w:t>
              </w:r>
              <w:r w:rsidRPr="00E2766E">
                <w:rPr>
                  <w:i/>
                  <w:sz w:val="18"/>
                  <w:szCs w:val="18"/>
                </w:rPr>
                <w:t>tu casa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85" w:author="pairissou" w:date="2014-10-02T11:11:00Z"/>
                <w:sz w:val="18"/>
                <w:szCs w:val="18"/>
              </w:rPr>
            </w:pPr>
            <w:ins w:id="286" w:author="pairissou" w:date="2014-10-02T11:11:00Z">
              <w:r w:rsidRPr="00CA5AB1">
                <w:rPr>
                  <w:sz w:val="18"/>
                  <w:szCs w:val="18"/>
                </w:rPr>
                <w:t xml:space="preserve">his     </w:t>
              </w:r>
              <w:r w:rsidRPr="00CA5AB1">
                <w:rPr>
                  <w:i/>
                  <w:sz w:val="18"/>
                  <w:szCs w:val="18"/>
                </w:rPr>
                <w:t>su casa (él)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87" w:author="pairissou" w:date="2014-10-02T11:11:00Z"/>
                <w:sz w:val="18"/>
                <w:szCs w:val="18"/>
              </w:rPr>
            </w:pPr>
            <w:ins w:id="288" w:author="pairissou" w:date="2014-10-02T11:11:00Z">
              <w:r w:rsidRPr="00CA5AB1">
                <w:rPr>
                  <w:sz w:val="18"/>
                  <w:szCs w:val="18"/>
                </w:rPr>
                <w:t xml:space="preserve">her    </w:t>
              </w:r>
              <w:r w:rsidRPr="00CA5AB1">
                <w:rPr>
                  <w:i/>
                  <w:sz w:val="18"/>
                  <w:szCs w:val="18"/>
                </w:rPr>
                <w:t>su casa (ella)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89" w:author="pairissou" w:date="2014-10-02T11:11:00Z"/>
                <w:sz w:val="18"/>
                <w:szCs w:val="18"/>
              </w:rPr>
            </w:pPr>
            <w:ins w:id="290" w:author="pairissou" w:date="2014-10-02T11:11:00Z">
              <w:r w:rsidRPr="00CA5AB1">
                <w:rPr>
                  <w:sz w:val="18"/>
                  <w:szCs w:val="18"/>
                </w:rPr>
                <w:t xml:space="preserve">its      </w:t>
              </w:r>
              <w:r w:rsidRPr="00CA5AB1">
                <w:rPr>
                  <w:i/>
                  <w:sz w:val="18"/>
                  <w:szCs w:val="18"/>
                </w:rPr>
                <w:t>su casa</w:t>
              </w:r>
              <w:r w:rsidRPr="00CA5AB1">
                <w:rPr>
                  <w:sz w:val="18"/>
                  <w:szCs w:val="18"/>
                </w:rPr>
                <w:t xml:space="preserve"> </w:t>
              </w:r>
              <w:r w:rsidRPr="00CA5AB1">
                <w:rPr>
                  <w:i/>
                  <w:sz w:val="18"/>
                  <w:szCs w:val="18"/>
                </w:rPr>
                <w:t>(animales/cosas)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91" w:author="pairissou" w:date="2014-10-02T11:11:00Z"/>
                <w:sz w:val="18"/>
                <w:szCs w:val="18"/>
              </w:rPr>
            </w:pPr>
            <w:ins w:id="292" w:author="pairissou" w:date="2014-10-02T11:11:00Z">
              <w:r w:rsidRPr="00CA5AB1">
                <w:rPr>
                  <w:sz w:val="18"/>
                  <w:szCs w:val="18"/>
                </w:rPr>
                <w:t xml:space="preserve">our    </w:t>
              </w:r>
              <w:r w:rsidRPr="00CA5AB1">
                <w:rPr>
                  <w:i/>
                  <w:sz w:val="18"/>
                  <w:szCs w:val="18"/>
                </w:rPr>
                <w:t>nuestra casa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93" w:author="pairissou" w:date="2014-10-02T11:11:00Z"/>
                <w:sz w:val="18"/>
                <w:szCs w:val="18"/>
              </w:rPr>
            </w:pPr>
            <w:ins w:id="294" w:author="pairissou" w:date="2014-10-02T11:11:00Z">
              <w:r w:rsidRPr="00CA5AB1">
                <w:rPr>
                  <w:sz w:val="18"/>
                  <w:szCs w:val="18"/>
                </w:rPr>
                <w:t xml:space="preserve">your   </w:t>
              </w:r>
              <w:r w:rsidRPr="00CA5AB1">
                <w:rPr>
                  <w:i/>
                  <w:sz w:val="18"/>
                  <w:szCs w:val="18"/>
                </w:rPr>
                <w:t>vuestra casa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295" w:author="pairissou" w:date="2014-10-02T11:11:00Z"/>
                <w:i/>
                <w:sz w:val="18"/>
                <w:szCs w:val="18"/>
                <w:u w:val="single"/>
              </w:rPr>
            </w:pPr>
            <w:ins w:id="296" w:author="pairissou" w:date="2014-10-02T11:11:00Z">
              <w:r w:rsidRPr="00CA5AB1">
                <w:rPr>
                  <w:i/>
                  <w:sz w:val="18"/>
                  <w:szCs w:val="18"/>
                </w:rPr>
                <w:t>their   su casa (ellos)</w:t>
              </w:r>
            </w:ins>
          </w:p>
        </w:tc>
        <w:tc>
          <w:tcPr>
            <w:tcW w:w="1840" w:type="dxa"/>
          </w:tcPr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297" w:author="pairissou" w:date="2014-10-02T11:11:00Z"/>
                <w:i/>
                <w:sz w:val="18"/>
                <w:szCs w:val="18"/>
              </w:rPr>
            </w:pPr>
            <w:ins w:id="298" w:author="pairissou" w:date="2014-10-02T11:11:00Z">
              <w:r w:rsidRPr="00E2766E">
                <w:rPr>
                  <w:sz w:val="18"/>
                  <w:szCs w:val="18"/>
                </w:rPr>
                <w:t xml:space="preserve">mine   </w:t>
              </w:r>
              <w:r w:rsidRPr="00E2766E">
                <w:rPr>
                  <w:i/>
                  <w:sz w:val="18"/>
                  <w:szCs w:val="18"/>
                </w:rPr>
                <w:t>mío</w:t>
              </w:r>
            </w:ins>
          </w:p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299" w:author="pairissou" w:date="2014-10-02T11:11:00Z"/>
                <w:i/>
                <w:sz w:val="18"/>
                <w:szCs w:val="18"/>
              </w:rPr>
            </w:pPr>
            <w:ins w:id="300" w:author="pairissou" w:date="2014-10-02T11:11:00Z">
              <w:r w:rsidRPr="00E2766E">
                <w:rPr>
                  <w:sz w:val="18"/>
                  <w:szCs w:val="18"/>
                </w:rPr>
                <w:t xml:space="preserve">yours  </w:t>
              </w:r>
              <w:r w:rsidRPr="00E2766E">
                <w:rPr>
                  <w:i/>
                  <w:sz w:val="18"/>
                  <w:szCs w:val="18"/>
                </w:rPr>
                <w:t>tuyo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01" w:author="pairissou" w:date="2014-10-02T11:11:00Z"/>
                <w:i/>
                <w:sz w:val="18"/>
                <w:szCs w:val="18"/>
              </w:rPr>
            </w:pPr>
            <w:ins w:id="302" w:author="pairissou" w:date="2014-10-02T11:11:00Z">
              <w:r w:rsidRPr="00CA5AB1">
                <w:rPr>
                  <w:sz w:val="18"/>
                  <w:szCs w:val="18"/>
                </w:rPr>
                <w:t xml:space="preserve">his     </w:t>
              </w:r>
              <w:r w:rsidRPr="00CA5AB1">
                <w:rPr>
                  <w:i/>
                  <w:sz w:val="18"/>
                  <w:szCs w:val="18"/>
                </w:rPr>
                <w:t xml:space="preserve"> suyo (de él)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03" w:author="pairissou" w:date="2014-10-02T11:11:00Z"/>
                <w:i/>
                <w:sz w:val="18"/>
                <w:szCs w:val="18"/>
              </w:rPr>
            </w:pPr>
            <w:ins w:id="304" w:author="pairissou" w:date="2014-10-02T11:11:00Z">
              <w:r w:rsidRPr="00CA5AB1">
                <w:rPr>
                  <w:sz w:val="18"/>
                  <w:szCs w:val="18"/>
                </w:rPr>
                <w:t xml:space="preserve">hers  </w:t>
              </w:r>
              <w:r w:rsidRPr="00CA5AB1">
                <w:rPr>
                  <w:i/>
                  <w:sz w:val="18"/>
                  <w:szCs w:val="18"/>
                </w:rPr>
                <w:t xml:space="preserve">  suyo (de ella)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05" w:author="pairissou" w:date="2014-10-02T11:11:00Z"/>
                <w:i/>
                <w:sz w:val="18"/>
                <w:szCs w:val="18"/>
              </w:rPr>
            </w:pPr>
            <w:ins w:id="306" w:author="pairissou" w:date="2014-10-02T11:11:00Z">
              <w:r w:rsidRPr="00CA5AB1">
                <w:rPr>
                  <w:sz w:val="18"/>
                  <w:szCs w:val="18"/>
                </w:rPr>
                <w:t xml:space="preserve">its      </w:t>
              </w:r>
              <w:r w:rsidRPr="00CA5AB1">
                <w:rPr>
                  <w:i/>
                  <w:sz w:val="18"/>
                  <w:szCs w:val="18"/>
                </w:rPr>
                <w:t>suyo</w:t>
              </w:r>
              <w:r w:rsidRPr="00CA5AB1">
                <w:rPr>
                  <w:sz w:val="18"/>
                  <w:szCs w:val="18"/>
                </w:rPr>
                <w:t xml:space="preserve"> </w:t>
              </w:r>
              <w:r w:rsidRPr="00CA5AB1">
                <w:rPr>
                  <w:i/>
                  <w:sz w:val="18"/>
                  <w:szCs w:val="18"/>
                </w:rPr>
                <w:t>(animales/cosas)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07" w:author="pairissou" w:date="2014-10-02T11:11:00Z"/>
                <w:i/>
                <w:sz w:val="18"/>
                <w:szCs w:val="18"/>
              </w:rPr>
            </w:pPr>
            <w:ins w:id="308" w:author="pairissou" w:date="2014-10-02T11:11:00Z">
              <w:r w:rsidRPr="00CA5AB1">
                <w:rPr>
                  <w:sz w:val="18"/>
                  <w:szCs w:val="18"/>
                </w:rPr>
                <w:t xml:space="preserve">ours     </w:t>
              </w:r>
              <w:r w:rsidRPr="00CA5AB1">
                <w:rPr>
                  <w:i/>
                  <w:sz w:val="18"/>
                  <w:szCs w:val="18"/>
                </w:rPr>
                <w:t>nuestro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09" w:author="pairissou" w:date="2014-10-02T11:11:00Z"/>
                <w:i/>
                <w:sz w:val="18"/>
                <w:szCs w:val="18"/>
              </w:rPr>
            </w:pPr>
            <w:ins w:id="310" w:author="pairissou" w:date="2014-10-02T11:11:00Z">
              <w:r w:rsidRPr="00CA5AB1">
                <w:rPr>
                  <w:sz w:val="18"/>
                  <w:szCs w:val="18"/>
                </w:rPr>
                <w:t xml:space="preserve">yours   </w:t>
              </w:r>
              <w:r w:rsidRPr="00CA5AB1">
                <w:rPr>
                  <w:i/>
                  <w:sz w:val="18"/>
                  <w:szCs w:val="18"/>
                </w:rPr>
                <w:t>vuestro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11" w:author="pairissou" w:date="2014-10-02T11:11:00Z"/>
                <w:sz w:val="18"/>
                <w:szCs w:val="18"/>
                <w:u w:val="single"/>
              </w:rPr>
            </w:pPr>
            <w:ins w:id="312" w:author="pairissou" w:date="2014-10-02T11:11:00Z">
              <w:r w:rsidRPr="00CA5AB1">
                <w:rPr>
                  <w:sz w:val="18"/>
                  <w:szCs w:val="18"/>
                </w:rPr>
                <w:t xml:space="preserve">theirs   </w:t>
              </w:r>
              <w:r w:rsidRPr="00CA5AB1">
                <w:rPr>
                  <w:i/>
                  <w:sz w:val="18"/>
                  <w:szCs w:val="18"/>
                </w:rPr>
                <w:t>de ellos</w:t>
              </w:r>
            </w:ins>
          </w:p>
        </w:tc>
        <w:tc>
          <w:tcPr>
            <w:tcW w:w="1701" w:type="dxa"/>
          </w:tcPr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313" w:author="pairissou" w:date="2014-10-02T11:11:00Z"/>
                <w:sz w:val="18"/>
                <w:szCs w:val="18"/>
              </w:rPr>
            </w:pPr>
            <w:ins w:id="314" w:author="pairissou" w:date="2014-10-02T11:11:00Z">
              <w:r w:rsidRPr="00E2766E">
                <w:rPr>
                  <w:sz w:val="18"/>
                  <w:szCs w:val="18"/>
                </w:rPr>
                <w:t>me     a mí</w:t>
              </w:r>
            </w:ins>
          </w:p>
          <w:p w:rsidR="00516B55" w:rsidRPr="00E2766E" w:rsidRDefault="00516B55" w:rsidP="003A65AD">
            <w:pPr>
              <w:pStyle w:val="WW-Predeterminado"/>
              <w:spacing w:line="240" w:lineRule="auto"/>
              <w:rPr>
                <w:ins w:id="315" w:author="pairissou" w:date="2014-10-02T11:11:00Z"/>
                <w:sz w:val="18"/>
                <w:szCs w:val="18"/>
              </w:rPr>
            </w:pPr>
            <w:ins w:id="316" w:author="pairissou" w:date="2014-10-02T11:11:00Z">
              <w:r w:rsidRPr="00E2766E">
                <w:rPr>
                  <w:sz w:val="18"/>
                  <w:szCs w:val="18"/>
                </w:rPr>
                <w:t>you    a tí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17" w:author="pairissou" w:date="2014-10-02T11:11:00Z"/>
                <w:sz w:val="18"/>
                <w:szCs w:val="18"/>
              </w:rPr>
            </w:pPr>
            <w:ins w:id="318" w:author="pairissou" w:date="2014-10-02T11:11:00Z">
              <w:r w:rsidRPr="00CA5AB1">
                <w:rPr>
                  <w:sz w:val="18"/>
                  <w:szCs w:val="18"/>
                </w:rPr>
                <w:t>him    a él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19" w:author="pairissou" w:date="2014-10-02T11:11:00Z"/>
                <w:sz w:val="18"/>
                <w:szCs w:val="18"/>
              </w:rPr>
            </w:pPr>
            <w:ins w:id="320" w:author="pairissou" w:date="2014-10-02T11:11:00Z">
              <w:r w:rsidRPr="00CA5AB1">
                <w:rPr>
                  <w:sz w:val="18"/>
                  <w:szCs w:val="18"/>
                </w:rPr>
                <w:t>her     a ella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21" w:author="pairissou" w:date="2014-10-02T11:11:00Z"/>
                <w:sz w:val="18"/>
                <w:szCs w:val="18"/>
              </w:rPr>
            </w:pPr>
            <w:ins w:id="322" w:author="pairissou" w:date="2014-10-02T11:11:00Z">
              <w:r w:rsidRPr="00CA5AB1">
                <w:rPr>
                  <w:sz w:val="18"/>
                  <w:szCs w:val="18"/>
                </w:rPr>
                <w:t>it         a ello (animales/cosas)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23" w:author="pairissou" w:date="2014-10-02T11:11:00Z"/>
                <w:sz w:val="18"/>
                <w:szCs w:val="18"/>
              </w:rPr>
            </w:pPr>
            <w:ins w:id="324" w:author="pairissou" w:date="2014-10-02T11:11:00Z">
              <w:r w:rsidRPr="00CA5AB1">
                <w:rPr>
                  <w:sz w:val="18"/>
                  <w:szCs w:val="18"/>
                </w:rPr>
                <w:t>us       a nosotros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25" w:author="pairissou" w:date="2014-10-02T11:11:00Z"/>
                <w:sz w:val="18"/>
                <w:szCs w:val="18"/>
              </w:rPr>
            </w:pPr>
            <w:ins w:id="326" w:author="pairissou" w:date="2014-10-02T11:11:00Z">
              <w:r w:rsidRPr="00CA5AB1">
                <w:rPr>
                  <w:sz w:val="18"/>
                  <w:szCs w:val="18"/>
                </w:rPr>
                <w:t>you    a vosotros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27" w:author="pairissou" w:date="2014-10-02T11:11:00Z"/>
                <w:sz w:val="18"/>
                <w:szCs w:val="18"/>
              </w:rPr>
            </w:pPr>
            <w:ins w:id="328" w:author="pairissou" w:date="2014-10-02T11:11:00Z">
              <w:r w:rsidRPr="00CA5AB1">
                <w:rPr>
                  <w:sz w:val="18"/>
                  <w:szCs w:val="18"/>
                </w:rPr>
                <w:t>them  a ellos</w:t>
              </w:r>
            </w:ins>
          </w:p>
        </w:tc>
        <w:tc>
          <w:tcPr>
            <w:tcW w:w="1701" w:type="dxa"/>
          </w:tcPr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29" w:author="pairissou" w:date="2014-10-02T11:11:00Z"/>
                <w:sz w:val="18"/>
                <w:szCs w:val="18"/>
              </w:rPr>
            </w:pPr>
            <w:ins w:id="330" w:author="pairissou" w:date="2014-10-02T11:11:00Z">
              <w:r w:rsidRPr="00CA5AB1">
                <w:rPr>
                  <w:sz w:val="18"/>
                  <w:szCs w:val="18"/>
                </w:rPr>
                <w:t>the   el/la/los/las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31" w:author="pairissou" w:date="2014-10-02T11:11:00Z"/>
                <w:sz w:val="18"/>
                <w:szCs w:val="18"/>
              </w:rPr>
            </w:pPr>
            <w:ins w:id="332" w:author="pairissou" w:date="2014-10-02T11:11:00Z">
              <w:r w:rsidRPr="00CA5AB1">
                <w:rPr>
                  <w:sz w:val="18"/>
                  <w:szCs w:val="18"/>
                </w:rPr>
                <w:t>a         un/una</w:t>
              </w:r>
            </w:ins>
          </w:p>
          <w:p w:rsidR="00516B55" w:rsidRPr="00CA5AB1" w:rsidRDefault="00516B55" w:rsidP="003A65AD">
            <w:pPr>
              <w:pStyle w:val="WW-Predeterminado"/>
              <w:spacing w:line="240" w:lineRule="auto"/>
              <w:rPr>
                <w:ins w:id="333" w:author="pairissou" w:date="2014-10-02T11:11:00Z"/>
                <w:sz w:val="18"/>
                <w:szCs w:val="18"/>
              </w:rPr>
            </w:pPr>
            <w:ins w:id="334" w:author="pairissou" w:date="2014-10-02T11:11:00Z">
              <w:r w:rsidRPr="00CA5AB1">
                <w:rPr>
                  <w:sz w:val="18"/>
                  <w:szCs w:val="18"/>
                </w:rPr>
                <w:t>some  unos/unas</w:t>
              </w:r>
            </w:ins>
          </w:p>
          <w:p w:rsidR="00516B55" w:rsidRPr="00164086" w:rsidRDefault="00516B55" w:rsidP="003A65AD">
            <w:pPr>
              <w:pStyle w:val="WW-Predeterminado"/>
              <w:spacing w:line="240" w:lineRule="auto"/>
              <w:rPr>
                <w:ins w:id="335" w:author="pairissou" w:date="2014-10-02T11:11:00Z"/>
                <w:b/>
                <w:sz w:val="18"/>
                <w:szCs w:val="18"/>
              </w:rPr>
            </w:pPr>
          </w:p>
        </w:tc>
        <w:tc>
          <w:tcPr>
            <w:tcW w:w="1272" w:type="dxa"/>
          </w:tcPr>
          <w:p w:rsidR="00516B55" w:rsidRDefault="00516B55" w:rsidP="00516B5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There is</w:t>
            </w:r>
          </w:p>
          <w:p w:rsidR="00516B55" w:rsidRDefault="00516B55" w:rsidP="001517EA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Hay (sing)</w:t>
            </w:r>
          </w:p>
          <w:p w:rsidR="00516B55" w:rsidRDefault="00516B55" w:rsidP="00516B5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B55">
              <w:rPr>
                <w:b/>
                <w:sz w:val="18"/>
                <w:szCs w:val="18"/>
                <w:lang w:val="en-GB"/>
              </w:rPr>
              <w:t>There are</w:t>
            </w:r>
          </w:p>
          <w:p w:rsidR="00516B55" w:rsidRDefault="00516B55" w:rsidP="001517EA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 w:rsidRPr="00516B55">
              <w:rPr>
                <w:sz w:val="18"/>
                <w:szCs w:val="18"/>
                <w:lang w:val="en-GB"/>
              </w:rPr>
              <w:t>Hay (Plu)</w:t>
            </w:r>
          </w:p>
          <w:p w:rsidR="00516B55" w:rsidRPr="00516B55" w:rsidRDefault="00516B55" w:rsidP="00516B5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B55">
              <w:rPr>
                <w:b/>
                <w:sz w:val="18"/>
                <w:szCs w:val="18"/>
                <w:lang w:val="en-GB"/>
              </w:rPr>
              <w:t>Is there?</w:t>
            </w:r>
          </w:p>
          <w:p w:rsidR="00516B55" w:rsidRDefault="00516B55" w:rsidP="001517EA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¿Hay? (sing)</w:t>
            </w:r>
          </w:p>
          <w:p w:rsidR="00516B55" w:rsidRPr="00516B55" w:rsidRDefault="00516B55" w:rsidP="00516B5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516B55">
              <w:rPr>
                <w:b/>
                <w:sz w:val="18"/>
                <w:szCs w:val="18"/>
                <w:lang w:val="en-GB"/>
              </w:rPr>
              <w:t>Are there</w:t>
            </w:r>
          </w:p>
          <w:p w:rsidR="00516B55" w:rsidRDefault="00516B55" w:rsidP="001517EA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¿Hay? (plu)</w:t>
            </w:r>
          </w:p>
          <w:p w:rsidR="00516B55" w:rsidRPr="00516B55" w:rsidRDefault="00516B55" w:rsidP="001517EA">
            <w:pPr>
              <w:pStyle w:val="WW-Predeterminado"/>
              <w:spacing w:line="240" w:lineRule="auto"/>
              <w:rPr>
                <w:ins w:id="336" w:author="pairissou" w:date="2014-10-02T11:11:00Z"/>
                <w:sz w:val="18"/>
                <w:szCs w:val="18"/>
                <w:lang w:val="en-GB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3766"/>
        <w:tblW w:w="10343" w:type="dxa"/>
        <w:tblLayout w:type="fixed"/>
        <w:tblLook w:val="04A0" w:firstRow="1" w:lastRow="0" w:firstColumn="1" w:lastColumn="0" w:noHBand="0" w:noVBand="1"/>
      </w:tblPr>
      <w:tblGrid>
        <w:gridCol w:w="419"/>
        <w:gridCol w:w="708"/>
        <w:gridCol w:w="851"/>
        <w:gridCol w:w="425"/>
        <w:gridCol w:w="992"/>
        <w:gridCol w:w="1134"/>
        <w:gridCol w:w="426"/>
        <w:gridCol w:w="1275"/>
        <w:gridCol w:w="1418"/>
        <w:gridCol w:w="711"/>
        <w:gridCol w:w="992"/>
        <w:gridCol w:w="992"/>
      </w:tblGrid>
      <w:tr w:rsidR="001173A5" w:rsidRPr="00E2766E" w:rsidTr="001173A5">
        <w:trPr>
          <w:trHeight w:val="274"/>
        </w:trPr>
        <w:tc>
          <w:tcPr>
            <w:tcW w:w="1127" w:type="dxa"/>
            <w:gridSpan w:val="2"/>
          </w:tcPr>
          <w:p w:rsidR="001173A5" w:rsidRPr="00CA5AB1" w:rsidRDefault="001173A5" w:rsidP="001173A5">
            <w:pPr>
              <w:pStyle w:val="WW-Predeterminado"/>
              <w:spacing w:line="240" w:lineRule="auto"/>
              <w:jc w:val="center"/>
              <w:rPr>
                <w:ins w:id="337" w:author="pairissou" w:date="2014-10-02T11:11:00Z"/>
                <w:b/>
                <w:sz w:val="18"/>
                <w:szCs w:val="18"/>
                <w:lang w:val="en-GB"/>
              </w:rPr>
            </w:pPr>
            <w:ins w:id="338" w:author="pairissou" w:date="2014-10-02T11:11:00Z">
              <w:r w:rsidRPr="00CA5AB1">
                <w:rPr>
                  <w:b/>
                  <w:sz w:val="18"/>
                  <w:szCs w:val="18"/>
                  <w:lang w:val="en-GB"/>
                </w:rPr>
                <w:t>Numbers</w:t>
              </w:r>
            </w:ins>
          </w:p>
        </w:tc>
        <w:tc>
          <w:tcPr>
            <w:tcW w:w="851" w:type="dxa"/>
          </w:tcPr>
          <w:p w:rsidR="001173A5" w:rsidRPr="00CA5AB1" w:rsidRDefault="001173A5" w:rsidP="001173A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CA5AB1">
              <w:rPr>
                <w:b/>
                <w:sz w:val="18"/>
                <w:szCs w:val="18"/>
                <w:lang w:val="en-GB"/>
              </w:rPr>
              <w:t>Ordinals</w:t>
            </w:r>
          </w:p>
        </w:tc>
        <w:tc>
          <w:tcPr>
            <w:tcW w:w="1417" w:type="dxa"/>
            <w:gridSpan w:val="2"/>
          </w:tcPr>
          <w:p w:rsidR="001173A5" w:rsidRPr="00CA5AB1" w:rsidRDefault="001173A5" w:rsidP="001173A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ins w:id="339" w:author="pairissou" w:date="2014-10-02T11:11:00Z">
              <w:r w:rsidRPr="00CA5AB1">
                <w:rPr>
                  <w:b/>
                  <w:sz w:val="18"/>
                  <w:szCs w:val="18"/>
                  <w:lang w:val="en-GB"/>
                </w:rPr>
                <w:t>Numbers</w:t>
              </w:r>
            </w:ins>
          </w:p>
        </w:tc>
        <w:tc>
          <w:tcPr>
            <w:tcW w:w="1134" w:type="dxa"/>
          </w:tcPr>
          <w:p w:rsidR="001173A5" w:rsidRPr="00CA5AB1" w:rsidRDefault="001173A5" w:rsidP="001173A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CA5AB1">
              <w:rPr>
                <w:b/>
                <w:sz w:val="18"/>
                <w:szCs w:val="18"/>
                <w:lang w:val="en-GB"/>
              </w:rPr>
              <w:t>Ordinals</w:t>
            </w:r>
          </w:p>
        </w:tc>
        <w:tc>
          <w:tcPr>
            <w:tcW w:w="1701" w:type="dxa"/>
            <w:gridSpan w:val="2"/>
          </w:tcPr>
          <w:p w:rsidR="001173A5" w:rsidRPr="00CA5AB1" w:rsidRDefault="001173A5" w:rsidP="001173A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ins w:id="340" w:author="pairissou" w:date="2014-10-02T11:11:00Z">
              <w:r w:rsidRPr="00CA5AB1">
                <w:rPr>
                  <w:b/>
                  <w:sz w:val="18"/>
                  <w:szCs w:val="18"/>
                  <w:lang w:val="en-GB"/>
                </w:rPr>
                <w:t>Numbers</w:t>
              </w:r>
            </w:ins>
          </w:p>
        </w:tc>
        <w:tc>
          <w:tcPr>
            <w:tcW w:w="1418" w:type="dxa"/>
          </w:tcPr>
          <w:p w:rsidR="001173A5" w:rsidRPr="00CA5AB1" w:rsidRDefault="001173A5" w:rsidP="001173A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 w:rsidRPr="00CA5AB1">
              <w:rPr>
                <w:b/>
                <w:sz w:val="18"/>
                <w:szCs w:val="18"/>
                <w:lang w:val="en-GB"/>
              </w:rPr>
              <w:t>Ordinals</w:t>
            </w:r>
          </w:p>
        </w:tc>
        <w:tc>
          <w:tcPr>
            <w:tcW w:w="1703" w:type="dxa"/>
            <w:gridSpan w:val="2"/>
          </w:tcPr>
          <w:p w:rsidR="001173A5" w:rsidRPr="00CA5AB1" w:rsidRDefault="001173A5" w:rsidP="001173A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Numbers</w:t>
            </w:r>
          </w:p>
        </w:tc>
        <w:tc>
          <w:tcPr>
            <w:tcW w:w="992" w:type="dxa"/>
          </w:tcPr>
          <w:p w:rsidR="001173A5" w:rsidRDefault="001173A5" w:rsidP="001173A5">
            <w:pPr>
              <w:pStyle w:val="WW-Predeterminado"/>
              <w:spacing w:line="240" w:lineRule="auto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Ordinals</w:t>
            </w:r>
          </w:p>
        </w:tc>
      </w:tr>
      <w:tr w:rsidR="001173A5" w:rsidRPr="001517EA" w:rsidTr="001173A5">
        <w:trPr>
          <w:trHeight w:val="1338"/>
        </w:trPr>
        <w:tc>
          <w:tcPr>
            <w:tcW w:w="419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41" w:author="pairissou" w:date="2014-10-02T11:11:00Z"/>
                <w:sz w:val="18"/>
                <w:szCs w:val="18"/>
                <w:lang w:val="en-US"/>
              </w:rPr>
            </w:pPr>
            <w:ins w:id="342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0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43" w:author="pairissou" w:date="2014-10-02T11:11:00Z"/>
                <w:sz w:val="18"/>
                <w:szCs w:val="18"/>
                <w:lang w:val="en-US"/>
              </w:rPr>
            </w:pPr>
            <w:ins w:id="34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45" w:author="pairissou" w:date="2014-10-02T11:11:00Z"/>
                <w:sz w:val="18"/>
                <w:szCs w:val="18"/>
                <w:lang w:val="en-US"/>
              </w:rPr>
            </w:pPr>
            <w:ins w:id="34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2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47" w:author="pairissou" w:date="2014-10-02T11:11:00Z"/>
                <w:sz w:val="18"/>
                <w:szCs w:val="18"/>
                <w:lang w:val="en-US"/>
              </w:rPr>
            </w:pPr>
            <w:ins w:id="348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3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49" w:author="pairissou" w:date="2014-10-02T11:11:00Z"/>
                <w:sz w:val="18"/>
                <w:szCs w:val="18"/>
                <w:lang w:val="en-US"/>
              </w:rPr>
            </w:pPr>
            <w:ins w:id="350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4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51" w:author="pairissou" w:date="2014-10-02T11:11:00Z"/>
                <w:sz w:val="18"/>
                <w:szCs w:val="18"/>
                <w:lang w:val="en-US"/>
              </w:rPr>
            </w:pPr>
            <w:ins w:id="352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5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53" w:author="pairissou" w:date="2014-10-02T11:11:00Z"/>
                <w:sz w:val="18"/>
                <w:szCs w:val="18"/>
                <w:lang w:val="en-US"/>
              </w:rPr>
            </w:pPr>
            <w:ins w:id="35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6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55" w:author="pairissou" w:date="2014-10-02T11:11:00Z"/>
                <w:sz w:val="18"/>
                <w:szCs w:val="18"/>
                <w:lang w:val="en-US"/>
              </w:rPr>
            </w:pPr>
            <w:ins w:id="35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7</w:t>
              </w:r>
            </w:ins>
          </w:p>
          <w:p w:rsidR="001173A5" w:rsidRPr="00CA5AB1" w:rsidRDefault="001173A5" w:rsidP="001173A5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ins w:id="357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8</w:t>
              </w:r>
            </w:ins>
          </w:p>
          <w:p w:rsidR="001173A5" w:rsidRPr="00CA5AB1" w:rsidRDefault="001173A5" w:rsidP="001173A5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9</w:t>
            </w:r>
          </w:p>
          <w:p w:rsidR="001173A5" w:rsidRPr="00CA5AB1" w:rsidRDefault="001173A5" w:rsidP="001173A5">
            <w:pPr>
              <w:pStyle w:val="WW-Predeterminado"/>
              <w:spacing w:line="240" w:lineRule="auto"/>
              <w:rPr>
                <w:ins w:id="358" w:author="pairissou" w:date="2014-10-02T11:11:00Z"/>
                <w:b/>
                <w:sz w:val="18"/>
                <w:szCs w:val="18"/>
                <w:u w:val="single"/>
                <w:lang w:val="en-GB"/>
              </w:rPr>
            </w:pPr>
            <w:r w:rsidRPr="00CA5AB1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08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59" w:author="pairissou" w:date="2014-10-02T11:11:00Z"/>
                <w:sz w:val="18"/>
                <w:szCs w:val="18"/>
                <w:lang w:val="en-US"/>
              </w:rPr>
            </w:pPr>
            <w:ins w:id="360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zero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61" w:author="pairissou" w:date="2014-10-02T11:11:00Z"/>
                <w:sz w:val="18"/>
                <w:szCs w:val="18"/>
                <w:lang w:val="en-US"/>
              </w:rPr>
            </w:pPr>
            <w:ins w:id="362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 xml:space="preserve">one 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63" w:author="pairissou" w:date="2014-10-02T11:11:00Z"/>
                <w:sz w:val="18"/>
                <w:szCs w:val="18"/>
                <w:lang w:val="en-US"/>
              </w:rPr>
            </w:pPr>
            <w:ins w:id="36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two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65" w:author="pairissou" w:date="2014-10-02T11:11:00Z"/>
                <w:sz w:val="18"/>
                <w:szCs w:val="18"/>
                <w:lang w:val="en-US"/>
              </w:rPr>
            </w:pPr>
            <w:ins w:id="36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three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67" w:author="pairissou" w:date="2014-10-02T11:11:00Z"/>
                <w:sz w:val="18"/>
                <w:szCs w:val="18"/>
                <w:lang w:val="en-US"/>
              </w:rPr>
            </w:pPr>
            <w:ins w:id="368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four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69" w:author="pairissou" w:date="2014-10-02T11:11:00Z"/>
                <w:sz w:val="18"/>
                <w:szCs w:val="18"/>
                <w:lang w:val="en-US"/>
              </w:rPr>
            </w:pPr>
            <w:ins w:id="370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 xml:space="preserve">five 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71" w:author="pairissou" w:date="2014-10-02T11:11:00Z"/>
                <w:sz w:val="18"/>
                <w:szCs w:val="18"/>
                <w:lang w:val="en-US"/>
              </w:rPr>
            </w:pPr>
            <w:ins w:id="372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six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73" w:author="pairissou" w:date="2014-10-02T11:11:00Z"/>
                <w:sz w:val="18"/>
                <w:szCs w:val="18"/>
                <w:lang w:val="en-US"/>
              </w:rPr>
            </w:pPr>
            <w:ins w:id="37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seven</w:t>
              </w:r>
            </w:ins>
          </w:p>
          <w:p w:rsidR="001173A5" w:rsidRPr="00CA5AB1" w:rsidRDefault="001173A5" w:rsidP="001173A5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ins w:id="375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eight</w:t>
              </w:r>
            </w:ins>
          </w:p>
          <w:p w:rsidR="001173A5" w:rsidRPr="00CA5AB1" w:rsidRDefault="001173A5" w:rsidP="001173A5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nine</w:t>
            </w:r>
          </w:p>
          <w:p w:rsidR="001173A5" w:rsidRPr="00CA5AB1" w:rsidRDefault="001173A5" w:rsidP="001173A5">
            <w:pPr>
              <w:pStyle w:val="WW-Predeterminado"/>
              <w:spacing w:line="240" w:lineRule="auto"/>
              <w:rPr>
                <w:ins w:id="376" w:author="pairissou" w:date="2014-10-02T11:11:00Z"/>
                <w:b/>
                <w:sz w:val="18"/>
                <w:szCs w:val="18"/>
                <w:u w:val="single"/>
                <w:lang w:val="en-GB"/>
              </w:rPr>
            </w:pPr>
            <w:r w:rsidRPr="00CA5AB1">
              <w:rPr>
                <w:sz w:val="18"/>
                <w:szCs w:val="18"/>
                <w:lang w:val="en-US"/>
              </w:rPr>
              <w:t>ten</w:t>
            </w:r>
          </w:p>
        </w:tc>
        <w:tc>
          <w:tcPr>
            <w:tcW w:w="851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first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second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third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fourth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fifth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sixth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seventh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eighth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ninth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tenth</w:t>
            </w:r>
          </w:p>
        </w:tc>
        <w:tc>
          <w:tcPr>
            <w:tcW w:w="425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77" w:author="pairissou" w:date="2014-10-02T11:11:00Z"/>
                <w:sz w:val="18"/>
                <w:szCs w:val="18"/>
                <w:lang w:val="en-US"/>
              </w:rPr>
            </w:pPr>
            <w:ins w:id="378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11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79" w:author="pairissou" w:date="2014-10-02T11:11:00Z"/>
                <w:sz w:val="18"/>
                <w:szCs w:val="18"/>
                <w:lang w:val="en-US"/>
              </w:rPr>
            </w:pPr>
            <w:ins w:id="380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12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81" w:author="pairissou" w:date="2014-10-02T11:11:00Z"/>
                <w:sz w:val="18"/>
                <w:szCs w:val="18"/>
                <w:lang w:val="en-US"/>
              </w:rPr>
            </w:pPr>
            <w:ins w:id="382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13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83" w:author="pairissou" w:date="2014-10-02T11:11:00Z"/>
                <w:sz w:val="18"/>
                <w:szCs w:val="18"/>
                <w:lang w:val="en-US"/>
              </w:rPr>
            </w:pPr>
            <w:ins w:id="38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14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85" w:author="pairissou" w:date="2014-10-02T11:11:00Z"/>
                <w:sz w:val="18"/>
                <w:szCs w:val="18"/>
                <w:lang w:val="en-US"/>
              </w:rPr>
            </w:pPr>
            <w:ins w:id="38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15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87" w:author="pairissou" w:date="2014-10-02T11:11:00Z"/>
                <w:sz w:val="18"/>
                <w:szCs w:val="18"/>
                <w:lang w:val="en-US"/>
              </w:rPr>
            </w:pPr>
            <w:ins w:id="388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16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ins w:id="389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17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90" w:author="pairissou" w:date="2014-10-02T11:11:00Z"/>
                <w:sz w:val="18"/>
                <w:szCs w:val="18"/>
                <w:lang w:val="en-US"/>
              </w:rPr>
            </w:pPr>
            <w:ins w:id="391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18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92" w:author="pairissou" w:date="2014-10-02T11:11:00Z"/>
                <w:sz w:val="18"/>
                <w:szCs w:val="18"/>
                <w:lang w:val="en-US"/>
              </w:rPr>
            </w:pPr>
            <w:ins w:id="393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19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ins w:id="39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20</w:t>
              </w:r>
            </w:ins>
          </w:p>
        </w:tc>
        <w:tc>
          <w:tcPr>
            <w:tcW w:w="992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95" w:author="pairissou" w:date="2014-10-02T11:11:00Z"/>
                <w:sz w:val="18"/>
                <w:szCs w:val="18"/>
                <w:lang w:val="en-US"/>
              </w:rPr>
            </w:pPr>
            <w:ins w:id="39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eleven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97" w:author="pairissou" w:date="2014-10-02T11:11:00Z"/>
                <w:sz w:val="18"/>
                <w:szCs w:val="18"/>
                <w:lang w:val="en-US"/>
              </w:rPr>
            </w:pPr>
            <w:ins w:id="398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twelve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399" w:author="pairissou" w:date="2014-10-02T11:11:00Z"/>
                <w:sz w:val="18"/>
                <w:szCs w:val="18"/>
                <w:lang w:val="en-US"/>
              </w:rPr>
            </w:pPr>
            <w:ins w:id="400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thirteen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01" w:author="pairissou" w:date="2014-10-02T11:11:00Z"/>
                <w:sz w:val="18"/>
                <w:szCs w:val="18"/>
                <w:lang w:val="en-US"/>
              </w:rPr>
            </w:pPr>
            <w:ins w:id="402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fourteen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03" w:author="pairissou" w:date="2014-10-02T11:11:00Z"/>
                <w:sz w:val="18"/>
                <w:szCs w:val="18"/>
                <w:lang w:val="en-US"/>
              </w:rPr>
            </w:pPr>
            <w:ins w:id="40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fifteen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05" w:author="pairissou" w:date="2014-10-02T11:11:00Z"/>
                <w:sz w:val="18"/>
                <w:szCs w:val="18"/>
                <w:lang w:val="en-US"/>
              </w:rPr>
            </w:pPr>
            <w:ins w:id="40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sixteen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ins w:id="407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seventeen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08" w:author="pairissou" w:date="2014-10-02T11:11:00Z"/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e</w:t>
            </w:r>
            <w:ins w:id="409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ighteen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10" w:author="pairissou" w:date="2014-10-02T11:11:00Z"/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n</w:t>
            </w:r>
            <w:ins w:id="411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ineteen</w:t>
              </w:r>
            </w:ins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</w:t>
            </w:r>
            <w:ins w:id="412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wenty</w:t>
              </w:r>
            </w:ins>
          </w:p>
        </w:tc>
        <w:tc>
          <w:tcPr>
            <w:tcW w:w="1134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eleventh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twelfth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13" w:author="pairissou" w:date="2014-10-02T11:11:00Z"/>
                <w:sz w:val="18"/>
                <w:szCs w:val="18"/>
                <w:lang w:val="en-US"/>
              </w:rPr>
            </w:pPr>
            <w:ins w:id="414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thirteen</w:t>
              </w:r>
            </w:ins>
            <w:r w:rsidRPr="00CA5AB1">
              <w:rPr>
                <w:sz w:val="18"/>
                <w:szCs w:val="18"/>
                <w:lang w:val="en-US"/>
              </w:rPr>
              <w:t>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15" w:author="pairissou" w:date="2014-10-02T11:11:00Z"/>
                <w:sz w:val="18"/>
                <w:szCs w:val="18"/>
                <w:lang w:val="en-US"/>
              </w:rPr>
            </w:pPr>
            <w:ins w:id="41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fourteen</w:t>
              </w:r>
            </w:ins>
            <w:r w:rsidRPr="00CA5AB1">
              <w:rPr>
                <w:sz w:val="18"/>
                <w:szCs w:val="18"/>
                <w:lang w:val="en-US"/>
              </w:rPr>
              <w:t>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17" w:author="pairissou" w:date="2014-10-02T11:11:00Z"/>
                <w:sz w:val="18"/>
                <w:szCs w:val="18"/>
                <w:lang w:val="en-US"/>
              </w:rPr>
            </w:pPr>
            <w:ins w:id="418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fifteen</w:t>
              </w:r>
            </w:ins>
            <w:r w:rsidRPr="00CA5AB1">
              <w:rPr>
                <w:sz w:val="18"/>
                <w:szCs w:val="18"/>
                <w:lang w:val="en-US"/>
              </w:rPr>
              <w:t>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19" w:author="pairissou" w:date="2014-10-02T11:11:00Z"/>
                <w:sz w:val="18"/>
                <w:szCs w:val="18"/>
                <w:lang w:val="en-US"/>
              </w:rPr>
            </w:pPr>
            <w:ins w:id="420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sixteen</w:t>
              </w:r>
            </w:ins>
            <w:r w:rsidRPr="00CA5AB1">
              <w:rPr>
                <w:sz w:val="18"/>
                <w:szCs w:val="18"/>
                <w:lang w:val="en-US"/>
              </w:rPr>
              <w:t>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ins w:id="421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seventeen</w:t>
              </w:r>
            </w:ins>
            <w:r w:rsidRPr="00CA5AB1">
              <w:rPr>
                <w:sz w:val="18"/>
                <w:szCs w:val="18"/>
                <w:lang w:val="en-US"/>
              </w:rPr>
              <w:t>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22" w:author="pairissou" w:date="2014-10-02T11:11:00Z"/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e</w:t>
            </w:r>
            <w:ins w:id="423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ighteen</w:t>
              </w:r>
            </w:ins>
            <w:r w:rsidRPr="00CA5AB1">
              <w:rPr>
                <w:sz w:val="18"/>
                <w:szCs w:val="18"/>
                <w:lang w:val="en-US"/>
              </w:rPr>
              <w:t>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24" w:author="pairissou" w:date="2014-10-02T11:11:00Z"/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n</w:t>
            </w:r>
            <w:ins w:id="425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ineteen</w:t>
              </w:r>
            </w:ins>
            <w:r w:rsidRPr="00CA5AB1">
              <w:rPr>
                <w:sz w:val="18"/>
                <w:szCs w:val="18"/>
                <w:lang w:val="en-US"/>
              </w:rPr>
              <w:t>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</w:t>
            </w:r>
            <w:ins w:id="426" w:author="pairissou" w:date="2014-10-02T11:11:00Z">
              <w:r w:rsidRPr="00CA5AB1">
                <w:rPr>
                  <w:sz w:val="18"/>
                  <w:szCs w:val="18"/>
                  <w:lang w:val="en-US"/>
                </w:rPr>
                <w:t>went</w:t>
              </w:r>
            </w:ins>
            <w:r w:rsidRPr="00CA5AB1">
              <w:rPr>
                <w:sz w:val="18"/>
                <w:szCs w:val="18"/>
                <w:lang w:val="en-US"/>
              </w:rPr>
              <w:t>ieth</w:t>
            </w:r>
          </w:p>
        </w:tc>
        <w:tc>
          <w:tcPr>
            <w:tcW w:w="426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21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22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23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24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25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26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27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28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29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twenty-one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twenty-two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twenty-three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twenty-four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twenty-five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twenty-six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twenty-seven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twenty-eight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twenty-nine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thirty</w:t>
            </w:r>
          </w:p>
        </w:tc>
        <w:tc>
          <w:tcPr>
            <w:tcW w:w="1418" w:type="dxa"/>
          </w:tcPr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twenty-firs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twenty-second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twenty-third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twenty-fourth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twenty-fifth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twenty-sixth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twenty-seventh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twenty-eighth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twenty-ninth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CA5AB1">
              <w:rPr>
                <w:sz w:val="18"/>
                <w:szCs w:val="18"/>
                <w:lang w:val="en-US"/>
              </w:rPr>
              <w:t>thirtieth</w:t>
            </w:r>
          </w:p>
        </w:tc>
        <w:tc>
          <w:tcPr>
            <w:tcW w:w="711" w:type="dxa"/>
          </w:tcPr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992" w:type="dxa"/>
          </w:tcPr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forty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fifty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sixty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seventy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eighty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ninety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hundred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thousand</w:t>
            </w:r>
          </w:p>
          <w:p w:rsidR="001173A5" w:rsidRPr="00CA5AB1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million</w:t>
            </w:r>
          </w:p>
        </w:tc>
        <w:tc>
          <w:tcPr>
            <w:tcW w:w="992" w:type="dxa"/>
          </w:tcPr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1173A5" w:rsidRP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1173A5">
              <w:rPr>
                <w:sz w:val="18"/>
                <w:szCs w:val="18"/>
                <w:lang w:val="en-US"/>
              </w:rPr>
              <w:t>fortieth</w:t>
            </w:r>
          </w:p>
          <w:p w:rsidR="001173A5" w:rsidRP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1173A5">
              <w:rPr>
                <w:sz w:val="18"/>
                <w:szCs w:val="18"/>
                <w:lang w:val="en-US"/>
              </w:rPr>
              <w:t>fiftieth</w:t>
            </w:r>
          </w:p>
          <w:p w:rsidR="001173A5" w:rsidRP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1173A5">
              <w:rPr>
                <w:sz w:val="18"/>
                <w:szCs w:val="18"/>
                <w:lang w:val="en-US"/>
              </w:rPr>
              <w:t>sixtieth</w:t>
            </w:r>
          </w:p>
          <w:p w:rsidR="001173A5" w:rsidRP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6"/>
                <w:szCs w:val="16"/>
                <w:lang w:val="en-US"/>
              </w:rPr>
            </w:pPr>
            <w:r w:rsidRPr="001173A5">
              <w:rPr>
                <w:sz w:val="16"/>
                <w:szCs w:val="16"/>
                <w:lang w:val="en-US"/>
              </w:rPr>
              <w:t>seventieth</w:t>
            </w:r>
          </w:p>
          <w:p w:rsidR="001173A5" w:rsidRP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1173A5">
              <w:rPr>
                <w:sz w:val="18"/>
                <w:szCs w:val="18"/>
                <w:lang w:val="en-US"/>
              </w:rPr>
              <w:t>eightieth</w:t>
            </w:r>
          </w:p>
          <w:p w:rsidR="001173A5" w:rsidRP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1173A5">
              <w:rPr>
                <w:sz w:val="18"/>
                <w:szCs w:val="18"/>
                <w:lang w:val="en-US"/>
              </w:rPr>
              <w:t>ninetieth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6"/>
                <w:szCs w:val="16"/>
                <w:lang w:val="en-US"/>
              </w:rPr>
            </w:pPr>
            <w:r w:rsidRPr="001173A5">
              <w:rPr>
                <w:sz w:val="16"/>
                <w:szCs w:val="16"/>
                <w:lang w:val="en-US"/>
              </w:rPr>
              <w:t>hundredth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thousandth</w:t>
            </w:r>
          </w:p>
          <w:p w:rsidR="001173A5" w:rsidRPr="009B1D79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  <w:r w:rsidRPr="009B1D79">
              <w:rPr>
                <w:sz w:val="18"/>
                <w:szCs w:val="18"/>
                <w:lang w:val="en-US"/>
              </w:rPr>
              <w:t>millionth</w:t>
            </w:r>
          </w:p>
          <w:p w:rsidR="001173A5" w:rsidRDefault="001173A5" w:rsidP="001173A5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3A65AD" w:rsidRDefault="003A65AD">
      <w:pPr>
        <w:pStyle w:val="WW-Predeterminado"/>
        <w:rPr>
          <w:lang w:val="en-US"/>
        </w:rPr>
      </w:pPr>
    </w:p>
    <w:p w:rsidR="007073FE" w:rsidRDefault="007073FE">
      <w:pPr>
        <w:pStyle w:val="WW-Predeterminado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-28"/>
        <w:tblW w:w="10343" w:type="dxa"/>
        <w:tblLook w:val="04A0" w:firstRow="1" w:lastRow="0" w:firstColumn="1" w:lastColumn="0" w:noHBand="0" w:noVBand="1"/>
      </w:tblPr>
      <w:tblGrid>
        <w:gridCol w:w="1129"/>
        <w:gridCol w:w="1843"/>
        <w:gridCol w:w="3402"/>
        <w:gridCol w:w="1985"/>
        <w:gridCol w:w="1984"/>
      </w:tblGrid>
      <w:tr w:rsidR="007073FE" w:rsidTr="007073FE">
        <w:tc>
          <w:tcPr>
            <w:tcW w:w="1129" w:type="dxa"/>
          </w:tcPr>
          <w:p w:rsidR="007073FE" w:rsidRPr="003708A0" w:rsidRDefault="007073FE" w:rsidP="007073FE">
            <w:pPr>
              <w:pStyle w:val="WW-Predeterminad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Days </w:t>
            </w:r>
            <w:r w:rsidRPr="003708A0">
              <w:rPr>
                <w:b/>
                <w:sz w:val="18"/>
                <w:szCs w:val="18"/>
                <w:lang w:val="en-US"/>
              </w:rPr>
              <w:t xml:space="preserve"> week</w:t>
            </w:r>
          </w:p>
        </w:tc>
        <w:tc>
          <w:tcPr>
            <w:tcW w:w="1843" w:type="dxa"/>
          </w:tcPr>
          <w:p w:rsidR="007073FE" w:rsidRPr="003708A0" w:rsidRDefault="007073FE" w:rsidP="007073FE">
            <w:pPr>
              <w:pStyle w:val="WW-Predeterminado"/>
              <w:jc w:val="center"/>
              <w:rPr>
                <w:b/>
                <w:sz w:val="18"/>
                <w:szCs w:val="18"/>
                <w:lang w:val="en-US"/>
              </w:rPr>
            </w:pPr>
            <w:r w:rsidRPr="003708A0">
              <w:rPr>
                <w:b/>
                <w:sz w:val="18"/>
                <w:szCs w:val="18"/>
                <w:lang w:val="en-US"/>
              </w:rPr>
              <w:t>Months of the year</w:t>
            </w:r>
          </w:p>
        </w:tc>
        <w:tc>
          <w:tcPr>
            <w:tcW w:w="3402" w:type="dxa"/>
          </w:tcPr>
          <w:p w:rsidR="007073FE" w:rsidRPr="003708A0" w:rsidRDefault="007073FE" w:rsidP="007073FE">
            <w:pPr>
              <w:pStyle w:val="WW-Predeterminado"/>
              <w:jc w:val="center"/>
              <w:rPr>
                <w:sz w:val="18"/>
                <w:szCs w:val="18"/>
                <w:lang w:val="en-US"/>
              </w:rPr>
            </w:pPr>
            <w:r w:rsidRPr="003708A0">
              <w:rPr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2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458BA">
              <w:rPr>
                <w:b/>
                <w:sz w:val="18"/>
                <w:szCs w:val="18"/>
                <w:lang w:val="en-US"/>
              </w:rPr>
              <w:t>Indefitite</w:t>
            </w:r>
            <w:proofErr w:type="spellEnd"/>
            <w:r w:rsidRPr="008458BA">
              <w:rPr>
                <w:b/>
                <w:sz w:val="18"/>
                <w:szCs w:val="18"/>
                <w:lang w:val="en-US"/>
              </w:rPr>
              <w:t xml:space="preserve"> Pronouns</w:t>
            </w:r>
          </w:p>
        </w:tc>
      </w:tr>
      <w:tr w:rsidR="007073FE" w:rsidRPr="00FE17E7" w:rsidTr="007073FE">
        <w:tc>
          <w:tcPr>
            <w:tcW w:w="1129" w:type="dxa"/>
          </w:tcPr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 xml:space="preserve">Monday   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 xml:space="preserve">Tuesday 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Wednesday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Thursday</w:t>
            </w:r>
          </w:p>
          <w:p w:rsidR="007073FE" w:rsidRPr="003708A0" w:rsidRDefault="00AF04AC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Fri</w:t>
            </w:r>
            <w:r w:rsidR="007073FE" w:rsidRPr="003708A0">
              <w:rPr>
                <w:sz w:val="18"/>
                <w:szCs w:val="18"/>
                <w:lang w:val="en-US"/>
              </w:rPr>
              <w:t>day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Saturday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Sunday</w:t>
            </w:r>
          </w:p>
        </w:tc>
        <w:tc>
          <w:tcPr>
            <w:tcW w:w="1843" w:type="dxa"/>
          </w:tcPr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January      July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 xml:space="preserve">February    August 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March        September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April           October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May            November</w:t>
            </w:r>
          </w:p>
          <w:p w:rsidR="008F0CC1" w:rsidRPr="003708A0" w:rsidRDefault="007073FE" w:rsidP="007073FE">
            <w:pPr>
              <w:pStyle w:val="WW-Predeterminado"/>
              <w:rPr>
                <w:sz w:val="18"/>
                <w:szCs w:val="18"/>
                <w:lang w:val="en-US"/>
              </w:rPr>
            </w:pPr>
            <w:r w:rsidRPr="003708A0">
              <w:rPr>
                <w:sz w:val="18"/>
                <w:szCs w:val="18"/>
                <w:lang w:val="en-US"/>
              </w:rPr>
              <w:t>June           December</w:t>
            </w:r>
          </w:p>
        </w:tc>
        <w:tc>
          <w:tcPr>
            <w:tcW w:w="3402" w:type="dxa"/>
          </w:tcPr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</w:rPr>
            </w:pPr>
            <w:r w:rsidRPr="0010079B">
              <w:rPr>
                <w:sz w:val="18"/>
                <w:szCs w:val="18"/>
                <w:lang w:val="en-GB"/>
              </w:rPr>
              <w:t xml:space="preserve"> </w:t>
            </w:r>
            <w:r w:rsidRPr="003708A0">
              <w:rPr>
                <w:sz w:val="18"/>
                <w:szCs w:val="18"/>
              </w:rPr>
              <w:t xml:space="preserve">five o’clock                las cinco </w:t>
            </w:r>
            <w:r w:rsidRPr="003708A0">
              <w:rPr>
                <w:i/>
                <w:sz w:val="18"/>
                <w:szCs w:val="18"/>
              </w:rPr>
              <w:t>en punto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</w:rPr>
            </w:pPr>
            <w:r w:rsidRPr="003708A0">
              <w:rPr>
                <w:sz w:val="18"/>
                <w:szCs w:val="18"/>
              </w:rPr>
              <w:t xml:space="preserve">a </w:t>
            </w:r>
            <w:proofErr w:type="spellStart"/>
            <w:r w:rsidRPr="003708A0">
              <w:rPr>
                <w:sz w:val="18"/>
                <w:szCs w:val="18"/>
              </w:rPr>
              <w:t>quarter</w:t>
            </w:r>
            <w:proofErr w:type="spellEnd"/>
            <w:r w:rsidRPr="003708A0">
              <w:rPr>
                <w:sz w:val="18"/>
                <w:szCs w:val="18"/>
              </w:rPr>
              <w:t xml:space="preserve"> </w:t>
            </w:r>
            <w:proofErr w:type="spellStart"/>
            <w:r w:rsidRPr="003708A0">
              <w:rPr>
                <w:sz w:val="18"/>
                <w:szCs w:val="18"/>
              </w:rPr>
              <w:t>past</w:t>
            </w:r>
            <w:proofErr w:type="spellEnd"/>
            <w:r w:rsidRPr="003708A0">
              <w:rPr>
                <w:sz w:val="18"/>
                <w:szCs w:val="18"/>
              </w:rPr>
              <w:t xml:space="preserve"> </w:t>
            </w:r>
            <w:proofErr w:type="spellStart"/>
            <w:r w:rsidRPr="003708A0">
              <w:rPr>
                <w:sz w:val="18"/>
                <w:szCs w:val="18"/>
              </w:rPr>
              <w:t>two</w:t>
            </w:r>
            <w:proofErr w:type="spellEnd"/>
            <w:r w:rsidRPr="003708A0">
              <w:rPr>
                <w:sz w:val="18"/>
                <w:szCs w:val="18"/>
              </w:rPr>
              <w:t xml:space="preserve">    </w:t>
            </w:r>
            <w:r w:rsidRPr="003708A0">
              <w:rPr>
                <w:i/>
                <w:sz w:val="18"/>
                <w:szCs w:val="18"/>
              </w:rPr>
              <w:t>las dos y cuarto</w:t>
            </w:r>
          </w:p>
          <w:p w:rsidR="007073FE" w:rsidRPr="003708A0" w:rsidRDefault="007073FE" w:rsidP="007073FE">
            <w:pPr>
              <w:pStyle w:val="WW-Predeterminado"/>
              <w:rPr>
                <w:i/>
                <w:sz w:val="18"/>
                <w:szCs w:val="18"/>
              </w:rPr>
            </w:pPr>
            <w:proofErr w:type="spellStart"/>
            <w:r w:rsidRPr="003708A0">
              <w:rPr>
                <w:sz w:val="18"/>
                <w:szCs w:val="18"/>
              </w:rPr>
              <w:t>half</w:t>
            </w:r>
            <w:proofErr w:type="spellEnd"/>
            <w:r w:rsidRPr="003708A0">
              <w:rPr>
                <w:sz w:val="18"/>
                <w:szCs w:val="18"/>
              </w:rPr>
              <w:t xml:space="preserve"> </w:t>
            </w:r>
            <w:proofErr w:type="spellStart"/>
            <w:r w:rsidRPr="003708A0">
              <w:rPr>
                <w:sz w:val="18"/>
                <w:szCs w:val="18"/>
              </w:rPr>
              <w:t>past</w:t>
            </w:r>
            <w:proofErr w:type="spellEnd"/>
            <w:r w:rsidRPr="003708A0">
              <w:rPr>
                <w:sz w:val="18"/>
                <w:szCs w:val="18"/>
              </w:rPr>
              <w:t xml:space="preserve"> </w:t>
            </w:r>
            <w:proofErr w:type="spellStart"/>
            <w:r w:rsidRPr="003708A0">
              <w:rPr>
                <w:sz w:val="18"/>
                <w:szCs w:val="18"/>
              </w:rPr>
              <w:t>three</w:t>
            </w:r>
            <w:proofErr w:type="spellEnd"/>
            <w:r w:rsidRPr="003708A0">
              <w:rPr>
                <w:sz w:val="18"/>
                <w:szCs w:val="18"/>
              </w:rPr>
              <w:t xml:space="preserve">           </w:t>
            </w:r>
            <w:r w:rsidRPr="003708A0">
              <w:rPr>
                <w:i/>
                <w:sz w:val="18"/>
                <w:szCs w:val="18"/>
              </w:rPr>
              <w:t>las tres y media</w:t>
            </w:r>
          </w:p>
          <w:p w:rsidR="007073FE" w:rsidRPr="003708A0" w:rsidRDefault="007073FE" w:rsidP="007073FE">
            <w:pPr>
              <w:pStyle w:val="WW-Predeterminado"/>
              <w:rPr>
                <w:i/>
                <w:sz w:val="18"/>
                <w:szCs w:val="18"/>
              </w:rPr>
            </w:pPr>
            <w:r w:rsidRPr="003708A0">
              <w:rPr>
                <w:sz w:val="18"/>
                <w:szCs w:val="18"/>
              </w:rPr>
              <w:t xml:space="preserve">a </w:t>
            </w:r>
            <w:proofErr w:type="spellStart"/>
            <w:r w:rsidRPr="003708A0">
              <w:rPr>
                <w:sz w:val="18"/>
                <w:szCs w:val="18"/>
              </w:rPr>
              <w:t>quarter</w:t>
            </w:r>
            <w:proofErr w:type="spellEnd"/>
            <w:r w:rsidRPr="003708A0">
              <w:rPr>
                <w:sz w:val="18"/>
                <w:szCs w:val="18"/>
              </w:rPr>
              <w:t xml:space="preserve"> to </w:t>
            </w:r>
            <w:proofErr w:type="spellStart"/>
            <w:r w:rsidRPr="003708A0">
              <w:rPr>
                <w:sz w:val="18"/>
                <w:szCs w:val="18"/>
              </w:rPr>
              <w:t>six</w:t>
            </w:r>
            <w:proofErr w:type="spellEnd"/>
            <w:r w:rsidRPr="003708A0">
              <w:rPr>
                <w:sz w:val="18"/>
                <w:szCs w:val="18"/>
              </w:rPr>
              <w:t xml:space="preserve">          </w:t>
            </w:r>
            <w:r w:rsidRPr="003708A0">
              <w:rPr>
                <w:i/>
                <w:sz w:val="18"/>
                <w:szCs w:val="18"/>
              </w:rPr>
              <w:t>las seis menos cuarto</w:t>
            </w:r>
          </w:p>
          <w:p w:rsidR="007073FE" w:rsidRPr="003708A0" w:rsidRDefault="007073FE" w:rsidP="007073FE">
            <w:pPr>
              <w:pStyle w:val="WW-Predeterminado"/>
              <w:rPr>
                <w:i/>
                <w:sz w:val="18"/>
                <w:szCs w:val="18"/>
              </w:rPr>
            </w:pPr>
            <w:r w:rsidRPr="003708A0">
              <w:rPr>
                <w:sz w:val="18"/>
                <w:szCs w:val="18"/>
              </w:rPr>
              <w:t xml:space="preserve">five </w:t>
            </w:r>
            <w:proofErr w:type="spellStart"/>
            <w:r w:rsidRPr="003708A0">
              <w:rPr>
                <w:sz w:val="18"/>
                <w:szCs w:val="18"/>
              </w:rPr>
              <w:t>past</w:t>
            </w:r>
            <w:proofErr w:type="spellEnd"/>
            <w:r w:rsidRPr="003708A0">
              <w:rPr>
                <w:sz w:val="18"/>
                <w:szCs w:val="18"/>
              </w:rPr>
              <w:t xml:space="preserve"> </w:t>
            </w:r>
            <w:proofErr w:type="spellStart"/>
            <w:r w:rsidRPr="003708A0">
              <w:rPr>
                <w:sz w:val="18"/>
                <w:szCs w:val="18"/>
              </w:rPr>
              <w:t>one</w:t>
            </w:r>
            <w:proofErr w:type="spellEnd"/>
            <w:r w:rsidRPr="003708A0">
              <w:rPr>
                <w:sz w:val="18"/>
                <w:szCs w:val="18"/>
              </w:rPr>
              <w:t xml:space="preserve">               </w:t>
            </w:r>
            <w:r w:rsidRPr="003708A0">
              <w:rPr>
                <w:i/>
                <w:sz w:val="18"/>
                <w:szCs w:val="18"/>
              </w:rPr>
              <w:t>la una y cinco</w:t>
            </w:r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GB"/>
              </w:rPr>
            </w:pPr>
            <w:r w:rsidRPr="003708A0">
              <w:rPr>
                <w:sz w:val="18"/>
                <w:szCs w:val="18"/>
                <w:lang w:val="en-GB"/>
              </w:rPr>
              <w:t xml:space="preserve">twenty to eight          </w:t>
            </w:r>
            <w:proofErr w:type="spellStart"/>
            <w:r w:rsidRPr="003708A0">
              <w:rPr>
                <w:i/>
                <w:sz w:val="18"/>
                <w:szCs w:val="18"/>
                <w:lang w:val="en-GB"/>
              </w:rPr>
              <w:t>las</w:t>
            </w:r>
            <w:proofErr w:type="spellEnd"/>
            <w:r w:rsidRPr="003708A0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708A0">
              <w:rPr>
                <w:i/>
                <w:sz w:val="18"/>
                <w:szCs w:val="18"/>
                <w:lang w:val="en-GB"/>
              </w:rPr>
              <w:t>ocho</w:t>
            </w:r>
            <w:proofErr w:type="spellEnd"/>
            <w:r w:rsidRPr="003708A0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708A0">
              <w:rPr>
                <w:i/>
                <w:sz w:val="18"/>
                <w:szCs w:val="18"/>
                <w:lang w:val="en-GB"/>
              </w:rPr>
              <w:t>menos</w:t>
            </w:r>
            <w:proofErr w:type="spellEnd"/>
            <w:r w:rsidRPr="003708A0"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708A0">
              <w:rPr>
                <w:i/>
                <w:sz w:val="18"/>
                <w:szCs w:val="18"/>
                <w:lang w:val="en-GB"/>
              </w:rPr>
              <w:t>veinte</w:t>
            </w:r>
            <w:proofErr w:type="spellEnd"/>
          </w:p>
          <w:p w:rsidR="007073FE" w:rsidRPr="003708A0" w:rsidRDefault="007073FE" w:rsidP="007073FE">
            <w:pPr>
              <w:pStyle w:val="WW-Predeterminado"/>
              <w:rPr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20"/>
                <w:szCs w:val="20"/>
                <w:lang w:val="en-GB"/>
              </w:rPr>
            </w:pPr>
            <w:r w:rsidRPr="00FE17E7">
              <w:rPr>
                <w:sz w:val="20"/>
                <w:szCs w:val="20"/>
                <w:lang w:val="en-GB"/>
              </w:rPr>
              <w:t xml:space="preserve">another     </w:t>
            </w:r>
            <w:proofErr w:type="spellStart"/>
            <w:r w:rsidRPr="00FE17E7">
              <w:rPr>
                <w:sz w:val="20"/>
                <w:szCs w:val="20"/>
                <w:lang w:val="en-GB"/>
              </w:rPr>
              <w:t>otro</w:t>
            </w:r>
            <w:proofErr w:type="spellEnd"/>
          </w:p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20"/>
                <w:szCs w:val="20"/>
                <w:lang w:val="en-GB"/>
              </w:rPr>
            </w:pPr>
            <w:r w:rsidRPr="00FE17E7">
              <w:rPr>
                <w:sz w:val="20"/>
                <w:szCs w:val="20"/>
                <w:lang w:val="en-GB"/>
              </w:rPr>
              <w:t xml:space="preserve">anybody    </w:t>
            </w:r>
            <w:proofErr w:type="spellStart"/>
            <w:r w:rsidRPr="00FE17E7">
              <w:rPr>
                <w:sz w:val="20"/>
                <w:szCs w:val="20"/>
                <w:lang w:val="en-GB"/>
              </w:rPr>
              <w:t>alguien</w:t>
            </w:r>
            <w:proofErr w:type="spellEnd"/>
          </w:p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20"/>
                <w:szCs w:val="20"/>
                <w:lang w:val="en-GB"/>
              </w:rPr>
            </w:pPr>
            <w:r w:rsidRPr="00FE17E7">
              <w:rPr>
                <w:sz w:val="20"/>
                <w:szCs w:val="20"/>
                <w:lang w:val="en-GB"/>
              </w:rPr>
              <w:t xml:space="preserve">anything   </w:t>
            </w:r>
            <w:proofErr w:type="spellStart"/>
            <w:r w:rsidRPr="00FE17E7">
              <w:rPr>
                <w:sz w:val="20"/>
                <w:szCs w:val="20"/>
                <w:lang w:val="en-GB"/>
              </w:rPr>
              <w:t>cualquier</w:t>
            </w:r>
            <w:proofErr w:type="spellEnd"/>
          </w:p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20"/>
                <w:szCs w:val="20"/>
                <w:lang w:val="en-GB"/>
              </w:rPr>
            </w:pPr>
            <w:r w:rsidRPr="00FE17E7">
              <w:rPr>
                <w:sz w:val="20"/>
                <w:szCs w:val="20"/>
                <w:lang w:val="en-GB"/>
              </w:rPr>
              <w:t>both          ambos</w:t>
            </w:r>
          </w:p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20"/>
                <w:szCs w:val="20"/>
                <w:lang w:val="en-GB"/>
              </w:rPr>
            </w:pPr>
            <w:r w:rsidRPr="00FE17E7">
              <w:rPr>
                <w:sz w:val="20"/>
                <w:szCs w:val="20"/>
                <w:lang w:val="en-GB"/>
              </w:rPr>
              <w:t xml:space="preserve">each          </w:t>
            </w:r>
            <w:proofErr w:type="spellStart"/>
            <w:r w:rsidRPr="00FE17E7">
              <w:rPr>
                <w:sz w:val="20"/>
                <w:szCs w:val="20"/>
                <w:lang w:val="en-GB"/>
              </w:rPr>
              <w:t>cada</w:t>
            </w:r>
            <w:proofErr w:type="spellEnd"/>
          </w:p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20"/>
                <w:szCs w:val="20"/>
                <w:lang w:val="en-GB"/>
              </w:rPr>
            </w:pPr>
            <w:proofErr w:type="spellStart"/>
            <w:r w:rsidRPr="00FE17E7">
              <w:rPr>
                <w:sz w:val="20"/>
                <w:szCs w:val="20"/>
                <w:lang w:val="en-GB"/>
              </w:rPr>
              <w:t>evey</w:t>
            </w:r>
            <w:proofErr w:type="spellEnd"/>
            <w:r w:rsidRPr="00FE17E7">
              <w:rPr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Pr="00FE17E7">
              <w:rPr>
                <w:sz w:val="20"/>
                <w:szCs w:val="20"/>
                <w:lang w:val="en-GB"/>
              </w:rPr>
              <w:t>todo</w:t>
            </w:r>
            <w:proofErr w:type="spellEnd"/>
          </w:p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20"/>
                <w:szCs w:val="20"/>
                <w:lang w:val="en-GB"/>
              </w:rPr>
            </w:pPr>
            <w:r w:rsidRPr="00FE17E7">
              <w:rPr>
                <w:sz w:val="20"/>
                <w:szCs w:val="20"/>
                <w:lang w:val="en-GB"/>
              </w:rPr>
              <w:t xml:space="preserve">either  </w:t>
            </w:r>
            <w:proofErr w:type="spellStart"/>
            <w:r>
              <w:rPr>
                <w:sz w:val="20"/>
                <w:szCs w:val="20"/>
                <w:lang w:val="en-GB"/>
              </w:rPr>
              <w:t>cualquiera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(2)</w:t>
            </w:r>
          </w:p>
        </w:tc>
        <w:tc>
          <w:tcPr>
            <w:tcW w:w="1984" w:type="dxa"/>
          </w:tcPr>
          <w:p w:rsidR="007073F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neither     </w:t>
            </w:r>
            <w:proofErr w:type="spellStart"/>
            <w:r>
              <w:rPr>
                <w:sz w:val="18"/>
                <w:szCs w:val="18"/>
                <w:lang w:val="en-GB"/>
              </w:rPr>
              <w:t>niguno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(2)</w:t>
            </w:r>
          </w:p>
          <w:p w:rsidR="007073F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enough     </w:t>
            </w:r>
            <w:proofErr w:type="spellStart"/>
            <w:r>
              <w:rPr>
                <w:sz w:val="18"/>
                <w:szCs w:val="18"/>
                <w:lang w:val="en-GB"/>
              </w:rPr>
              <w:t>bastante</w:t>
            </w:r>
            <w:proofErr w:type="spellEnd"/>
          </w:p>
          <w:p w:rsidR="007073F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every         </w:t>
            </w:r>
            <w:proofErr w:type="spellStart"/>
            <w:r>
              <w:rPr>
                <w:sz w:val="18"/>
                <w:szCs w:val="18"/>
                <w:lang w:val="en-GB"/>
              </w:rPr>
              <w:t>todos</w:t>
            </w:r>
            <w:proofErr w:type="spellEnd"/>
          </w:p>
          <w:p w:rsidR="007073FE" w:rsidRPr="00E2766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</w:rPr>
            </w:pPr>
            <w:proofErr w:type="spellStart"/>
            <w:r w:rsidRPr="00E2766E">
              <w:rPr>
                <w:sz w:val="18"/>
                <w:szCs w:val="18"/>
              </w:rPr>
              <w:t>everybody</w:t>
            </w:r>
            <w:proofErr w:type="spellEnd"/>
            <w:r w:rsidRPr="00E2766E">
              <w:rPr>
                <w:sz w:val="18"/>
                <w:szCs w:val="18"/>
              </w:rPr>
              <w:t>/</w:t>
            </w:r>
            <w:proofErr w:type="spellStart"/>
            <w:r w:rsidRPr="00E2766E">
              <w:rPr>
                <w:sz w:val="18"/>
                <w:szCs w:val="18"/>
              </w:rPr>
              <w:t>one</w:t>
            </w:r>
            <w:proofErr w:type="spellEnd"/>
            <w:r w:rsidRPr="00E2766E">
              <w:rPr>
                <w:sz w:val="18"/>
                <w:szCs w:val="18"/>
              </w:rPr>
              <w:t xml:space="preserve">  todos</w:t>
            </w:r>
          </w:p>
          <w:p w:rsidR="007073FE" w:rsidRPr="00E2766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</w:rPr>
            </w:pPr>
            <w:proofErr w:type="spellStart"/>
            <w:r w:rsidRPr="00E2766E">
              <w:rPr>
                <w:sz w:val="18"/>
                <w:szCs w:val="18"/>
              </w:rPr>
              <w:t>nowhere</w:t>
            </w:r>
            <w:proofErr w:type="spellEnd"/>
            <w:r w:rsidRPr="00E2766E">
              <w:rPr>
                <w:sz w:val="18"/>
                <w:szCs w:val="18"/>
              </w:rPr>
              <w:t xml:space="preserve">  ningún lugar</w:t>
            </w:r>
          </w:p>
          <w:p w:rsidR="007073FE" w:rsidRPr="00E2766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</w:rPr>
            </w:pPr>
            <w:proofErr w:type="spellStart"/>
            <w:r w:rsidRPr="00E2766E">
              <w:rPr>
                <w:sz w:val="18"/>
                <w:szCs w:val="18"/>
              </w:rPr>
              <w:t>several</w:t>
            </w:r>
            <w:proofErr w:type="spellEnd"/>
            <w:r w:rsidRPr="00E2766E">
              <w:rPr>
                <w:sz w:val="18"/>
                <w:szCs w:val="18"/>
              </w:rPr>
              <w:t xml:space="preserve">      varios</w:t>
            </w:r>
          </w:p>
          <w:p w:rsidR="007073FE" w:rsidRPr="00E2766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</w:rPr>
            </w:pPr>
            <w:proofErr w:type="spellStart"/>
            <w:r w:rsidRPr="00E2766E">
              <w:rPr>
                <w:sz w:val="18"/>
                <w:szCs w:val="18"/>
              </w:rPr>
              <w:t>somewhere</w:t>
            </w:r>
            <w:proofErr w:type="spellEnd"/>
            <w:r w:rsidRPr="00E2766E">
              <w:rPr>
                <w:sz w:val="18"/>
                <w:szCs w:val="18"/>
              </w:rPr>
              <w:t xml:space="preserve">  algún lugar</w:t>
            </w:r>
          </w:p>
          <w:p w:rsidR="007073FE" w:rsidRPr="00FE17E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something  </w:t>
            </w:r>
            <w:proofErr w:type="spellStart"/>
            <w:r>
              <w:rPr>
                <w:sz w:val="18"/>
                <w:szCs w:val="18"/>
                <w:lang w:val="en-GB"/>
              </w:rPr>
              <w:t>algo</w:t>
            </w:r>
            <w:proofErr w:type="spellEnd"/>
          </w:p>
        </w:tc>
      </w:tr>
    </w:tbl>
    <w:tbl>
      <w:tblPr>
        <w:tblStyle w:val="Tablaconcuadrcula"/>
        <w:tblpPr w:leftFromText="141" w:rightFromText="141" w:vertAnchor="page" w:horzAnchor="margin" w:tblpY="928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1276"/>
        <w:gridCol w:w="1276"/>
        <w:gridCol w:w="1417"/>
        <w:gridCol w:w="709"/>
        <w:gridCol w:w="1134"/>
      </w:tblGrid>
      <w:tr w:rsidR="007073FE" w:rsidTr="007073FE">
        <w:trPr>
          <w:trHeight w:val="172"/>
          <w:ins w:id="427" w:author="pairissou" w:date="2014-10-02T11:11:00Z"/>
        </w:trPr>
        <w:tc>
          <w:tcPr>
            <w:tcW w:w="8188" w:type="dxa"/>
            <w:gridSpan w:val="6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428" w:author="pairissou" w:date="2014-10-02T11:11:00Z"/>
                <w:rFonts w:asciiTheme="minorHAnsi" w:hAnsiTheme="minorHAnsi"/>
                <w:b/>
                <w:sz w:val="18"/>
                <w:szCs w:val="18"/>
              </w:rPr>
            </w:pPr>
            <w:ins w:id="429" w:author="pairissou" w:date="2014-10-02T11:11:00Z">
              <w:r w:rsidRPr="003708A0">
                <w:rPr>
                  <w:rFonts w:asciiTheme="minorHAnsi" w:hAnsiTheme="minorHAnsi"/>
                  <w:b/>
                  <w:sz w:val="18"/>
                  <w:szCs w:val="18"/>
                </w:rPr>
                <w:t>TO BE – SER  /ESTAR</w:t>
              </w:r>
            </w:ins>
          </w:p>
        </w:tc>
        <w:tc>
          <w:tcPr>
            <w:tcW w:w="1843" w:type="dxa"/>
            <w:gridSpan w:val="2"/>
          </w:tcPr>
          <w:p w:rsidR="007073FE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430" w:author="pairissou" w:date="2014-10-02T11:11:00Z"/>
                <w:b/>
                <w:sz w:val="20"/>
                <w:szCs w:val="20"/>
              </w:rPr>
            </w:pPr>
          </w:p>
        </w:tc>
      </w:tr>
      <w:tr w:rsidR="007073FE" w:rsidRPr="00C418D0" w:rsidTr="007073FE">
        <w:trPr>
          <w:trHeight w:val="189"/>
          <w:ins w:id="431" w:author="pairissou" w:date="2014-10-02T11:11:00Z"/>
        </w:trPr>
        <w:tc>
          <w:tcPr>
            <w:tcW w:w="4219" w:type="dxa"/>
            <w:gridSpan w:val="3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432" w:author="pairissou" w:date="2014-10-02T11:11:00Z"/>
                <w:rFonts w:asciiTheme="minorHAnsi" w:hAnsiTheme="minorHAnsi"/>
                <w:b/>
                <w:sz w:val="18"/>
                <w:szCs w:val="18"/>
                <w:lang w:val="en-US"/>
              </w:rPr>
            </w:pPr>
            <w:ins w:id="433" w:author="pairissou" w:date="2014-10-02T11:11:00Z">
              <w:r w:rsidRPr="003708A0">
                <w:rPr>
                  <w:rFonts w:asciiTheme="minorHAnsi" w:hAnsiTheme="minorHAnsi"/>
                  <w:b/>
                  <w:sz w:val="18"/>
                  <w:szCs w:val="18"/>
                  <w:lang w:val="en-US"/>
                </w:rPr>
                <w:t>Affirmative</w:t>
              </w:r>
            </w:ins>
          </w:p>
        </w:tc>
        <w:tc>
          <w:tcPr>
            <w:tcW w:w="2552" w:type="dxa"/>
            <w:gridSpan w:val="2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434" w:author="pairissou" w:date="2014-10-02T11:11:00Z"/>
                <w:rFonts w:asciiTheme="minorHAnsi" w:hAnsiTheme="minorHAnsi"/>
                <w:b/>
                <w:sz w:val="18"/>
                <w:szCs w:val="18"/>
                <w:lang w:val="en-US"/>
              </w:rPr>
            </w:pPr>
            <w:ins w:id="435" w:author="pairissou" w:date="2014-10-02T11:11:00Z">
              <w:r w:rsidRPr="003708A0">
                <w:rPr>
                  <w:rFonts w:asciiTheme="minorHAnsi" w:hAnsiTheme="minorHAnsi"/>
                  <w:b/>
                  <w:sz w:val="18"/>
                  <w:szCs w:val="18"/>
                  <w:lang w:val="en-US"/>
                </w:rPr>
                <w:t>Negative</w:t>
              </w:r>
            </w:ins>
          </w:p>
        </w:tc>
        <w:tc>
          <w:tcPr>
            <w:tcW w:w="1417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436" w:author="pairissou" w:date="2014-10-02T11:11:00Z"/>
                <w:rFonts w:asciiTheme="minorHAnsi" w:hAnsiTheme="minorHAnsi"/>
                <w:b/>
                <w:sz w:val="18"/>
                <w:szCs w:val="18"/>
                <w:lang w:val="en-US"/>
              </w:rPr>
            </w:pPr>
            <w:ins w:id="437" w:author="pairissou" w:date="2014-10-02T11:11:00Z">
              <w:r w:rsidRPr="003708A0">
                <w:rPr>
                  <w:rFonts w:asciiTheme="minorHAnsi" w:hAnsiTheme="minorHAnsi"/>
                  <w:b/>
                  <w:sz w:val="18"/>
                  <w:szCs w:val="18"/>
                  <w:lang w:val="en-US"/>
                </w:rPr>
                <w:t>Interrogative</w:t>
              </w:r>
            </w:ins>
          </w:p>
        </w:tc>
        <w:tc>
          <w:tcPr>
            <w:tcW w:w="709" w:type="dxa"/>
            <w:vMerge w:val="restart"/>
          </w:tcPr>
          <w:p w:rsidR="007073FE" w:rsidRPr="00C418D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38" w:author="pairissou" w:date="2014-10-02T11:11:00Z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7073FE" w:rsidRPr="00A12AF7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39" w:author="pairissou" w:date="2014-10-02T11:11:00Z"/>
                <w:sz w:val="18"/>
                <w:szCs w:val="18"/>
                <w:lang w:val="en-US"/>
              </w:rPr>
            </w:pPr>
          </w:p>
        </w:tc>
      </w:tr>
      <w:tr w:rsidR="007073FE" w:rsidRPr="00F83F88" w:rsidTr="007073FE">
        <w:trPr>
          <w:trHeight w:val="1432"/>
          <w:ins w:id="440" w:author="pairissou" w:date="2014-10-02T11:11:00Z"/>
        </w:trPr>
        <w:tc>
          <w:tcPr>
            <w:tcW w:w="959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41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42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 am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43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44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 are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45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46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He is 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47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48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She is 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49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50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It is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51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52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We are 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53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54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You are 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455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56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They are</w:t>
              </w:r>
            </w:ins>
          </w:p>
        </w:tc>
        <w:tc>
          <w:tcPr>
            <w:tcW w:w="850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57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58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I’m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59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60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You’re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61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62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He’s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63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64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She’s 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65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66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It’s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67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68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We’re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69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70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You’re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71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72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They’re</w:t>
              </w:r>
            </w:ins>
          </w:p>
        </w:tc>
        <w:tc>
          <w:tcPr>
            <w:tcW w:w="2410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73" w:author="pairissou" w:date="2014-10-02T11:11:00Z"/>
                <w:rFonts w:asciiTheme="minorHAnsi" w:hAnsiTheme="minorHAnsi"/>
                <w:sz w:val="18"/>
                <w:szCs w:val="18"/>
              </w:rPr>
            </w:pPr>
            <w:ins w:id="474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Yo soy/estoy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75" w:author="pairissou" w:date="2014-10-02T11:11:00Z"/>
                <w:rFonts w:asciiTheme="minorHAnsi" w:hAnsiTheme="minorHAnsi"/>
                <w:sz w:val="18"/>
                <w:szCs w:val="18"/>
              </w:rPr>
            </w:pPr>
            <w:ins w:id="476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Tú eres/estás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77" w:author="pairissou" w:date="2014-10-02T11:11:00Z"/>
                <w:rFonts w:asciiTheme="minorHAnsi" w:hAnsiTheme="minorHAnsi"/>
                <w:sz w:val="18"/>
                <w:szCs w:val="18"/>
              </w:rPr>
            </w:pPr>
            <w:ins w:id="478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Él es/está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79" w:author="pairissou" w:date="2014-10-02T11:11:00Z"/>
                <w:rFonts w:asciiTheme="minorHAnsi" w:hAnsiTheme="minorHAnsi"/>
                <w:sz w:val="18"/>
                <w:szCs w:val="18"/>
              </w:rPr>
            </w:pPr>
            <w:ins w:id="480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Ella es/está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81" w:author="pairissou" w:date="2014-10-02T11:11:00Z"/>
                <w:rFonts w:asciiTheme="minorHAnsi" w:hAnsiTheme="minorHAnsi"/>
                <w:sz w:val="18"/>
                <w:szCs w:val="18"/>
              </w:rPr>
            </w:pPr>
            <w:ins w:id="482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Ello es/está (</w:t>
              </w:r>
              <w:proofErr w:type="spellStart"/>
              <w:r w:rsidRPr="003708A0">
                <w:rPr>
                  <w:rFonts w:asciiTheme="minorHAnsi" w:hAnsiTheme="minorHAnsi"/>
                  <w:sz w:val="18"/>
                  <w:szCs w:val="18"/>
                </w:rPr>
                <w:t>anim</w:t>
              </w:r>
              <w:proofErr w:type="spellEnd"/>
              <w:r w:rsidRPr="003708A0">
                <w:rPr>
                  <w:rFonts w:asciiTheme="minorHAnsi" w:hAnsiTheme="minorHAnsi"/>
                  <w:sz w:val="18"/>
                  <w:szCs w:val="18"/>
                </w:rPr>
                <w:t>/</w:t>
              </w:r>
              <w:proofErr w:type="spellStart"/>
              <w:r w:rsidRPr="003708A0">
                <w:rPr>
                  <w:rFonts w:asciiTheme="minorHAnsi" w:hAnsiTheme="minorHAnsi"/>
                  <w:sz w:val="18"/>
                  <w:szCs w:val="18"/>
                </w:rPr>
                <w:t>cos</w:t>
              </w:r>
              <w:proofErr w:type="spellEnd"/>
              <w:r w:rsidRPr="003708A0">
                <w:rPr>
                  <w:rFonts w:asciiTheme="minorHAnsi" w:hAnsiTheme="minorHAnsi"/>
                  <w:sz w:val="18"/>
                  <w:szCs w:val="18"/>
                </w:rPr>
                <w:t>)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83" w:author="pairissou" w:date="2014-10-02T11:11:00Z"/>
                <w:rFonts w:asciiTheme="minorHAnsi" w:hAnsiTheme="minorHAnsi"/>
                <w:sz w:val="18"/>
                <w:szCs w:val="18"/>
              </w:rPr>
            </w:pPr>
            <w:ins w:id="484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Nosotros somos/estamos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85" w:author="pairissou" w:date="2014-10-02T11:11:00Z"/>
                <w:rFonts w:asciiTheme="minorHAnsi" w:hAnsiTheme="minorHAnsi"/>
                <w:sz w:val="18"/>
                <w:szCs w:val="18"/>
              </w:rPr>
            </w:pPr>
            <w:ins w:id="486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Vosotros sois/estáis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87" w:author="pairissou" w:date="2014-10-02T11:11:00Z"/>
                <w:rFonts w:asciiTheme="minorHAnsi" w:hAnsiTheme="minorHAnsi"/>
                <w:sz w:val="18"/>
                <w:szCs w:val="18"/>
              </w:rPr>
            </w:pPr>
            <w:ins w:id="488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</w:rPr>
                <w:t>Ellos son/están</w:t>
              </w:r>
            </w:ins>
          </w:p>
        </w:tc>
        <w:tc>
          <w:tcPr>
            <w:tcW w:w="1276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89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90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 am not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91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92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 are not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93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94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He is not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ins w:id="495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She is not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96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ins w:id="497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It is not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498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499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We are not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00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01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 are not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02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03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They are not</w:t>
              </w:r>
            </w:ins>
          </w:p>
        </w:tc>
        <w:tc>
          <w:tcPr>
            <w:tcW w:w="1276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I’m not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You’re not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He’s not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She’s not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It’s not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We’re not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You’re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04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They’re not</w:t>
            </w:r>
          </w:p>
        </w:tc>
        <w:tc>
          <w:tcPr>
            <w:tcW w:w="1417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05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06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Am I?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07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08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Are you?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09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10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Is he?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11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12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Is she?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13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14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Is it?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15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16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Are we?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17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18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Are you?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19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  <w:ins w:id="520" w:author="pairissou" w:date="2014-10-02T11:11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Are they?</w:t>
              </w:r>
            </w:ins>
          </w:p>
        </w:tc>
        <w:tc>
          <w:tcPr>
            <w:tcW w:w="709" w:type="dxa"/>
            <w:vMerge/>
          </w:tcPr>
          <w:p w:rsidR="007073FE" w:rsidRPr="00FA6818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21" w:author="pairissou" w:date="2014-10-02T11:11:00Z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7073FE" w:rsidRPr="00F83F88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22" w:author="pairissou" w:date="2014-10-02T11:11:00Z"/>
                <w:lang w:val="en-US"/>
              </w:rPr>
            </w:pPr>
          </w:p>
        </w:tc>
      </w:tr>
    </w:tbl>
    <w:p w:rsidR="007073FE" w:rsidRDefault="007073FE">
      <w:pPr>
        <w:pStyle w:val="WW-Predeterminado"/>
        <w:rPr>
          <w:lang w:val="en-US"/>
        </w:rPr>
      </w:pPr>
    </w:p>
    <w:p w:rsidR="007073FE" w:rsidRDefault="007073FE">
      <w:pPr>
        <w:pStyle w:val="WW-Predeterminado"/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Y="1194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588"/>
        <w:gridCol w:w="1559"/>
        <w:gridCol w:w="1559"/>
        <w:gridCol w:w="284"/>
        <w:gridCol w:w="821"/>
      </w:tblGrid>
      <w:tr w:rsidR="007073FE" w:rsidRPr="003708A0" w:rsidTr="00B7389E">
        <w:trPr>
          <w:ins w:id="523" w:author="pairissou" w:date="2014-10-02T11:12:00Z"/>
        </w:trPr>
        <w:tc>
          <w:tcPr>
            <w:tcW w:w="9209" w:type="dxa"/>
            <w:gridSpan w:val="6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524" w:author="pairissou" w:date="2014-10-02T11:12:00Z"/>
                <w:rFonts w:asciiTheme="minorHAnsi" w:hAnsiTheme="minorHAnsi"/>
                <w:b/>
                <w:sz w:val="18"/>
                <w:szCs w:val="18"/>
                <w:lang w:val="en-US"/>
              </w:rPr>
            </w:pPr>
            <w:ins w:id="525" w:author="pairissou" w:date="2014-10-02T11:12:00Z">
              <w:r w:rsidRPr="003708A0">
                <w:rPr>
                  <w:rFonts w:asciiTheme="minorHAnsi" w:hAnsiTheme="minorHAnsi"/>
                  <w:b/>
                  <w:sz w:val="18"/>
                  <w:szCs w:val="18"/>
                  <w:lang w:val="en-US"/>
                </w:rPr>
                <w:t>TO HAVE GOT – TENER</w:t>
              </w:r>
            </w:ins>
          </w:p>
        </w:tc>
        <w:tc>
          <w:tcPr>
            <w:tcW w:w="1105" w:type="dxa"/>
            <w:gridSpan w:val="2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526" w:author="pairissou" w:date="2014-10-02T11:12:00Z"/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7073FE" w:rsidRPr="003708A0" w:rsidTr="00B7389E">
        <w:trPr>
          <w:ins w:id="527" w:author="pairissou" w:date="2014-10-02T11:12:00Z"/>
        </w:trPr>
        <w:tc>
          <w:tcPr>
            <w:tcW w:w="4503" w:type="dxa"/>
            <w:gridSpan w:val="3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528" w:author="pairissou" w:date="2014-10-02T11:12:00Z"/>
                <w:rFonts w:asciiTheme="minorHAnsi" w:hAnsiTheme="minorHAnsi"/>
                <w:b/>
                <w:sz w:val="18"/>
                <w:szCs w:val="18"/>
                <w:lang w:val="en-US"/>
              </w:rPr>
            </w:pPr>
            <w:ins w:id="529" w:author="pairissou" w:date="2014-10-02T11:12:00Z">
              <w:r w:rsidRPr="003708A0">
                <w:rPr>
                  <w:rFonts w:asciiTheme="minorHAnsi" w:hAnsiTheme="minorHAnsi"/>
                  <w:b/>
                  <w:sz w:val="18"/>
                  <w:szCs w:val="18"/>
                  <w:lang w:val="en-US"/>
                </w:rPr>
                <w:t>Affirmative</w:t>
              </w:r>
            </w:ins>
          </w:p>
        </w:tc>
        <w:tc>
          <w:tcPr>
            <w:tcW w:w="3147" w:type="dxa"/>
            <w:gridSpan w:val="2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jc w:val="center"/>
              <w:rPr>
                <w:ins w:id="530" w:author="pairissou" w:date="2014-10-02T11:12:00Z"/>
                <w:rFonts w:asciiTheme="minorHAnsi" w:hAnsiTheme="minorHAnsi"/>
                <w:b/>
                <w:sz w:val="18"/>
                <w:szCs w:val="18"/>
                <w:lang w:val="en-US"/>
              </w:rPr>
            </w:pPr>
            <w:ins w:id="531" w:author="pairissou" w:date="2014-10-02T11:12:00Z">
              <w:r w:rsidRPr="003708A0">
                <w:rPr>
                  <w:rFonts w:asciiTheme="minorHAnsi" w:hAnsiTheme="minorHAnsi"/>
                  <w:b/>
                  <w:sz w:val="18"/>
                  <w:szCs w:val="18"/>
                  <w:lang w:val="en-US"/>
                </w:rPr>
                <w:t>Negative</w:t>
              </w:r>
            </w:ins>
          </w:p>
        </w:tc>
        <w:tc>
          <w:tcPr>
            <w:tcW w:w="1559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32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33" w:author="pairissou" w:date="2014-10-02T11:12:00Z">
              <w:r w:rsidRPr="003708A0">
                <w:rPr>
                  <w:rFonts w:asciiTheme="minorHAnsi" w:hAnsiTheme="minorHAnsi"/>
                  <w:b/>
                  <w:sz w:val="18"/>
                  <w:szCs w:val="18"/>
                  <w:lang w:val="en-US"/>
                </w:rPr>
                <w:t>Interrogative</w:t>
              </w:r>
            </w:ins>
          </w:p>
        </w:tc>
        <w:tc>
          <w:tcPr>
            <w:tcW w:w="284" w:type="dxa"/>
            <w:vMerge w:val="restart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34" w:author="pairissou" w:date="2014-10-02T11:11:00Z"/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35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vMerge w:val="restart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36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073FE" w:rsidRPr="0010079B" w:rsidTr="00B7389E">
        <w:trPr>
          <w:ins w:id="537" w:author="pairissou" w:date="2014-10-02T11:12:00Z"/>
        </w:trPr>
        <w:tc>
          <w:tcPr>
            <w:tcW w:w="1384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38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39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 have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40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41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 have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42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43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He has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44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45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She has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46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47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It has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48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49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We have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50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51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 have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240" w:lineRule="auto"/>
              <w:rPr>
                <w:ins w:id="552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53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They have got</w:t>
              </w:r>
            </w:ins>
          </w:p>
        </w:tc>
        <w:tc>
          <w:tcPr>
            <w:tcW w:w="1276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54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55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I’ve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56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57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You’ve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58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59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He’s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60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61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She’s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62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63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It’s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64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65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We’ve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66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67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You’ve got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68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69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They’ve got</w:t>
              </w:r>
            </w:ins>
          </w:p>
        </w:tc>
        <w:tc>
          <w:tcPr>
            <w:tcW w:w="1843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70" w:author="pairissou" w:date="2014-10-02T11:12:00Z"/>
                <w:rFonts w:asciiTheme="minorHAnsi" w:hAnsiTheme="minorHAnsi"/>
                <w:sz w:val="18"/>
                <w:szCs w:val="18"/>
              </w:rPr>
            </w:pPr>
            <w:ins w:id="571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Yo tengo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72" w:author="pairissou" w:date="2014-10-02T11:12:00Z"/>
                <w:rFonts w:asciiTheme="minorHAnsi" w:hAnsiTheme="minorHAnsi"/>
                <w:sz w:val="18"/>
                <w:szCs w:val="18"/>
              </w:rPr>
            </w:pPr>
            <w:ins w:id="573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Tú tienes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74" w:author="pairissou" w:date="2014-10-02T11:12:00Z"/>
                <w:rFonts w:asciiTheme="minorHAnsi" w:hAnsiTheme="minorHAnsi"/>
                <w:sz w:val="18"/>
                <w:szCs w:val="18"/>
              </w:rPr>
            </w:pPr>
            <w:ins w:id="575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Él tiene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76" w:author="pairissou" w:date="2014-10-02T11:12:00Z"/>
                <w:rFonts w:asciiTheme="minorHAnsi" w:hAnsiTheme="minorHAnsi"/>
                <w:sz w:val="18"/>
                <w:szCs w:val="18"/>
              </w:rPr>
            </w:pPr>
            <w:ins w:id="577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Ella tiene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78" w:author="pairissou" w:date="2014-10-02T11:12:00Z"/>
                <w:rFonts w:asciiTheme="minorHAnsi" w:hAnsiTheme="minorHAnsi"/>
                <w:sz w:val="18"/>
                <w:szCs w:val="18"/>
              </w:rPr>
            </w:pPr>
            <w:ins w:id="579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Ello tiene(</w:t>
              </w:r>
              <w:proofErr w:type="spellStart"/>
              <w:r w:rsidRPr="003708A0">
                <w:rPr>
                  <w:rFonts w:asciiTheme="minorHAnsi" w:hAnsiTheme="minorHAnsi"/>
                  <w:sz w:val="18"/>
                  <w:szCs w:val="18"/>
                </w:rPr>
                <w:t>ani</w:t>
              </w:r>
              <w:proofErr w:type="spellEnd"/>
              <w:r w:rsidRPr="003708A0">
                <w:rPr>
                  <w:rFonts w:asciiTheme="minorHAnsi" w:hAnsiTheme="minorHAnsi"/>
                  <w:sz w:val="18"/>
                  <w:szCs w:val="18"/>
                </w:rPr>
                <w:t>/</w:t>
              </w:r>
              <w:proofErr w:type="spellStart"/>
              <w:r w:rsidRPr="003708A0">
                <w:rPr>
                  <w:rFonts w:asciiTheme="minorHAnsi" w:hAnsiTheme="minorHAnsi"/>
                  <w:sz w:val="18"/>
                  <w:szCs w:val="18"/>
                </w:rPr>
                <w:t>cos</w:t>
              </w:r>
              <w:proofErr w:type="spellEnd"/>
              <w:r w:rsidRPr="003708A0">
                <w:rPr>
                  <w:rFonts w:asciiTheme="minorHAnsi" w:hAnsiTheme="minorHAnsi"/>
                  <w:sz w:val="18"/>
                  <w:szCs w:val="18"/>
                </w:rPr>
                <w:t>)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80" w:author="pairissou" w:date="2014-10-02T11:12:00Z"/>
                <w:rFonts w:asciiTheme="minorHAnsi" w:hAnsiTheme="minorHAnsi"/>
                <w:sz w:val="18"/>
                <w:szCs w:val="18"/>
              </w:rPr>
            </w:pPr>
            <w:ins w:id="581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Nosotros tenemos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82" w:author="pairissou" w:date="2014-10-02T11:12:00Z"/>
                <w:rFonts w:asciiTheme="minorHAnsi" w:hAnsiTheme="minorHAnsi"/>
                <w:sz w:val="18"/>
                <w:szCs w:val="18"/>
              </w:rPr>
            </w:pPr>
            <w:ins w:id="583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Vosotros tenéis</w:t>
              </w:r>
            </w:ins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84" w:author="pairissou" w:date="2014-10-02T11:12:00Z"/>
                <w:rFonts w:asciiTheme="minorHAnsi" w:hAnsiTheme="minorHAnsi"/>
                <w:sz w:val="18"/>
                <w:szCs w:val="18"/>
              </w:rPr>
            </w:pPr>
            <w:ins w:id="585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</w:rPr>
                <w:t>Ellos tienen</w:t>
              </w:r>
            </w:ins>
          </w:p>
        </w:tc>
        <w:tc>
          <w:tcPr>
            <w:tcW w:w="1588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86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87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I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588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89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90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You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591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92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93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He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has</w:t>
            </w:r>
            <w:ins w:id="594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95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96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She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has</w:t>
            </w:r>
            <w:ins w:id="597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598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599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It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has</w:t>
            </w:r>
            <w:ins w:id="600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01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602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We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603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04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605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You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606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07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ins w:id="608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They </w:t>
              </w:r>
            </w:ins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609" w:author="pairissou" w:date="2014-10-02T11:12:00Z">
              <w:r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not</w:t>
              </w:r>
            </w:ins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</w:tc>
        <w:tc>
          <w:tcPr>
            <w:tcW w:w="1559" w:type="dxa"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I haven’t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You haven’t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He hasn’t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She hasn’t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It hasn’t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We haven’t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You haven’t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10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r w:rsidRPr="003708A0">
              <w:rPr>
                <w:rFonts w:asciiTheme="minorHAnsi" w:hAnsiTheme="minorHAnsi"/>
                <w:sz w:val="18"/>
                <w:szCs w:val="18"/>
                <w:lang w:val="en-US"/>
              </w:rPr>
              <w:t>They haven’t</w:t>
            </w:r>
            <w:r w:rsidR="00B7389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</w:p>
        </w:tc>
        <w:tc>
          <w:tcPr>
            <w:tcW w:w="1559" w:type="dxa"/>
          </w:tcPr>
          <w:p w:rsidR="00B7389E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611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I</w:t>
              </w:r>
            </w:ins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got?</w:t>
            </w:r>
          </w:p>
          <w:p w:rsidR="007073FE" w:rsidRPr="003708A0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12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613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you</w:t>
              </w:r>
            </w:ins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  <w:ins w:id="614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?</w:t>
              </w:r>
            </w:ins>
          </w:p>
          <w:p w:rsidR="007073FE" w:rsidRPr="003708A0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15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has</w:t>
            </w:r>
            <w:ins w:id="616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he</w:t>
              </w:r>
            </w:ins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  <w:ins w:id="617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?</w:t>
              </w:r>
            </w:ins>
          </w:p>
          <w:p w:rsidR="007073FE" w:rsidRPr="003708A0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18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has </w:t>
            </w:r>
            <w:ins w:id="619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she</w:t>
              </w:r>
            </w:ins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  <w:ins w:id="620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?</w:t>
              </w:r>
            </w:ins>
          </w:p>
          <w:p w:rsidR="007073FE" w:rsidRPr="003708A0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21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has </w:t>
            </w:r>
            <w:ins w:id="622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it</w:t>
              </w:r>
            </w:ins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  <w:ins w:id="623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?</w:t>
              </w:r>
            </w:ins>
          </w:p>
          <w:p w:rsidR="007073FE" w:rsidRPr="003708A0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24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have we got</w:t>
            </w:r>
            <w:ins w:id="625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?</w:t>
              </w:r>
            </w:ins>
          </w:p>
          <w:p w:rsidR="007073FE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have</w:t>
            </w:r>
            <w:ins w:id="626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 xml:space="preserve"> you</w:t>
              </w:r>
            </w:ins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got</w:t>
            </w:r>
            <w:ins w:id="627" w:author="pairissou" w:date="2014-10-02T11:12:00Z">
              <w:r w:rsidR="007073FE" w:rsidRPr="003708A0">
                <w:rPr>
                  <w:rFonts w:asciiTheme="minorHAnsi" w:hAnsiTheme="minorHAnsi"/>
                  <w:sz w:val="18"/>
                  <w:szCs w:val="18"/>
                  <w:lang w:val="en-US"/>
                </w:rPr>
                <w:t>?</w:t>
              </w:r>
            </w:ins>
          </w:p>
          <w:p w:rsidR="00B7389E" w:rsidRPr="003708A0" w:rsidRDefault="00B7389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28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have we got?</w:t>
            </w:r>
          </w:p>
        </w:tc>
        <w:tc>
          <w:tcPr>
            <w:tcW w:w="284" w:type="dxa"/>
            <w:vMerge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29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821" w:type="dxa"/>
            <w:vMerge/>
          </w:tcPr>
          <w:p w:rsidR="007073FE" w:rsidRPr="003708A0" w:rsidRDefault="007073FE" w:rsidP="007073FE">
            <w:pPr>
              <w:pStyle w:val="WW-Predeterminado"/>
              <w:tabs>
                <w:tab w:val="left" w:pos="2552"/>
                <w:tab w:val="left" w:pos="4253"/>
                <w:tab w:val="left" w:pos="5103"/>
                <w:tab w:val="left" w:pos="5387"/>
              </w:tabs>
              <w:spacing w:line="100" w:lineRule="atLeast"/>
              <w:rPr>
                <w:ins w:id="630" w:author="pairissou" w:date="2014-10-02T11:12:00Z"/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7073FE" w:rsidRDefault="007073FE">
      <w:pPr>
        <w:pStyle w:val="WW-Predeterminado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305"/>
        <w:gridCol w:w="1242"/>
        <w:gridCol w:w="2268"/>
        <w:gridCol w:w="2410"/>
        <w:gridCol w:w="1203"/>
        <w:gridCol w:w="1724"/>
      </w:tblGrid>
      <w:tr w:rsidR="00E3182B" w:rsidRPr="00C9358C" w:rsidTr="00BF007C">
        <w:tc>
          <w:tcPr>
            <w:tcW w:w="1305" w:type="dxa"/>
          </w:tcPr>
          <w:p w:rsidR="00E3182B" w:rsidRPr="00C9358C" w:rsidRDefault="00E3182B" w:rsidP="007073FE">
            <w:pPr>
              <w:pStyle w:val="WW-Predeterminad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C9358C">
              <w:rPr>
                <w:b/>
                <w:sz w:val="18"/>
                <w:szCs w:val="18"/>
                <w:lang w:val="en-US"/>
              </w:rPr>
              <w:t>Demostratives</w:t>
            </w:r>
            <w:proofErr w:type="spellEnd"/>
          </w:p>
        </w:tc>
        <w:tc>
          <w:tcPr>
            <w:tcW w:w="5920" w:type="dxa"/>
            <w:gridSpan w:val="3"/>
          </w:tcPr>
          <w:p w:rsidR="00E3182B" w:rsidRPr="008458BA" w:rsidRDefault="00E3182B" w:rsidP="00E3182B">
            <w:pPr>
              <w:pStyle w:val="WW-Predeterminado"/>
              <w:jc w:val="center"/>
              <w:rPr>
                <w:b/>
                <w:sz w:val="18"/>
                <w:szCs w:val="18"/>
                <w:lang w:val="en-US"/>
              </w:rPr>
            </w:pPr>
            <w:r w:rsidRPr="00C9358C">
              <w:rPr>
                <w:b/>
                <w:sz w:val="18"/>
                <w:szCs w:val="18"/>
                <w:lang w:val="en-US"/>
              </w:rPr>
              <w:t>Adverbs Place</w:t>
            </w:r>
          </w:p>
        </w:tc>
        <w:tc>
          <w:tcPr>
            <w:tcW w:w="1203" w:type="dxa"/>
          </w:tcPr>
          <w:p w:rsidR="00E3182B" w:rsidRPr="00C9358C" w:rsidRDefault="00E3182B" w:rsidP="007073FE">
            <w:pPr>
              <w:pStyle w:val="WW-Predeterminado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:rsidR="00E3182B" w:rsidRPr="00C9358C" w:rsidRDefault="00E3182B" w:rsidP="007073FE">
            <w:pPr>
              <w:pStyle w:val="WW-Predeterminado"/>
              <w:rPr>
                <w:sz w:val="20"/>
                <w:szCs w:val="20"/>
                <w:lang w:val="en-US"/>
              </w:rPr>
            </w:pPr>
          </w:p>
        </w:tc>
      </w:tr>
      <w:tr w:rsidR="007073FE" w:rsidRPr="0010079B" w:rsidTr="00516B55">
        <w:tc>
          <w:tcPr>
            <w:tcW w:w="1305" w:type="dxa"/>
          </w:tcPr>
          <w:p w:rsidR="007073FE" w:rsidRPr="004A2334" w:rsidRDefault="007073FE" w:rsidP="007073FE">
            <w:pPr>
              <w:pStyle w:val="Default"/>
              <w:spacing w:line="240" w:lineRule="auto"/>
              <w:rPr>
                <w:sz w:val="18"/>
                <w:szCs w:val="18"/>
                <w:lang w:val="en-GB"/>
              </w:rPr>
            </w:pPr>
            <w:r w:rsidRPr="00516B55">
              <w:rPr>
                <w:b/>
                <w:sz w:val="18"/>
                <w:szCs w:val="18"/>
                <w:lang w:val="en-GB"/>
              </w:rPr>
              <w:t>this</w:t>
            </w:r>
            <w:r w:rsidRPr="004A2334">
              <w:rPr>
                <w:sz w:val="18"/>
                <w:szCs w:val="18"/>
                <w:lang w:val="en-GB"/>
              </w:rPr>
              <w:t xml:space="preserve">    </w:t>
            </w:r>
            <w:proofErr w:type="spellStart"/>
            <w:r w:rsidRPr="004A2334">
              <w:rPr>
                <w:sz w:val="18"/>
                <w:szCs w:val="18"/>
                <w:lang w:val="en-GB"/>
              </w:rPr>
              <w:t>este</w:t>
            </w:r>
            <w:proofErr w:type="spellEnd"/>
          </w:p>
          <w:p w:rsidR="007073FE" w:rsidRPr="004A2334" w:rsidRDefault="007073FE" w:rsidP="007073FE">
            <w:pPr>
              <w:pStyle w:val="Default"/>
              <w:spacing w:line="240" w:lineRule="auto"/>
              <w:rPr>
                <w:sz w:val="18"/>
                <w:szCs w:val="18"/>
                <w:lang w:val="en-GB"/>
              </w:rPr>
            </w:pPr>
            <w:r w:rsidRPr="00516B55">
              <w:rPr>
                <w:b/>
                <w:sz w:val="18"/>
                <w:szCs w:val="18"/>
                <w:lang w:val="en-GB"/>
              </w:rPr>
              <w:t xml:space="preserve">that </w:t>
            </w:r>
            <w:r w:rsidRPr="004A2334">
              <w:rPr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4A2334">
              <w:rPr>
                <w:sz w:val="18"/>
                <w:szCs w:val="18"/>
                <w:lang w:val="en-GB"/>
              </w:rPr>
              <w:t>ese</w:t>
            </w:r>
            <w:proofErr w:type="spellEnd"/>
          </w:p>
          <w:p w:rsidR="007073FE" w:rsidRPr="004A2334" w:rsidRDefault="007073FE" w:rsidP="007073FE">
            <w:pPr>
              <w:pStyle w:val="Default"/>
              <w:spacing w:line="240" w:lineRule="auto"/>
              <w:rPr>
                <w:sz w:val="18"/>
                <w:szCs w:val="18"/>
                <w:lang w:val="en-GB"/>
              </w:rPr>
            </w:pPr>
            <w:r w:rsidRPr="00516B55">
              <w:rPr>
                <w:b/>
                <w:sz w:val="18"/>
                <w:szCs w:val="18"/>
                <w:lang w:val="en-GB"/>
              </w:rPr>
              <w:t>these</w:t>
            </w:r>
            <w:r w:rsidRPr="004A2334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A2334">
              <w:rPr>
                <w:sz w:val="18"/>
                <w:szCs w:val="18"/>
                <w:lang w:val="en-GB"/>
              </w:rPr>
              <w:t>estos</w:t>
            </w:r>
            <w:proofErr w:type="spellEnd"/>
          </w:p>
          <w:p w:rsidR="007073FE" w:rsidRPr="004A2334" w:rsidRDefault="007073FE" w:rsidP="007073FE">
            <w:pPr>
              <w:pStyle w:val="Default"/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516B55">
              <w:rPr>
                <w:b/>
                <w:sz w:val="18"/>
                <w:szCs w:val="18"/>
              </w:rPr>
              <w:t>those</w:t>
            </w:r>
            <w:proofErr w:type="spellEnd"/>
            <w:r w:rsidRPr="004A2334">
              <w:rPr>
                <w:sz w:val="18"/>
                <w:szCs w:val="18"/>
              </w:rPr>
              <w:t xml:space="preserve"> esos</w:t>
            </w:r>
            <w:r w:rsidRPr="004A233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:rsidR="007073FE" w:rsidRPr="004A2334" w:rsidRDefault="007073FE" w:rsidP="007073F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516B55">
              <w:rPr>
                <w:b/>
                <w:sz w:val="18"/>
                <w:szCs w:val="18"/>
              </w:rPr>
              <w:t>here</w:t>
            </w:r>
            <w:proofErr w:type="spellEnd"/>
            <w:r w:rsidRPr="00516B55">
              <w:rPr>
                <w:b/>
                <w:sz w:val="18"/>
                <w:szCs w:val="18"/>
              </w:rPr>
              <w:t xml:space="preserve"> </w:t>
            </w:r>
            <w:r w:rsidRPr="004A2334">
              <w:rPr>
                <w:sz w:val="18"/>
                <w:szCs w:val="18"/>
              </w:rPr>
              <w:t xml:space="preserve">  aquí</w:t>
            </w:r>
          </w:p>
          <w:p w:rsidR="007073FE" w:rsidRPr="004A2334" w:rsidRDefault="007073FE" w:rsidP="007073F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516B55">
              <w:rPr>
                <w:b/>
                <w:sz w:val="18"/>
                <w:szCs w:val="18"/>
              </w:rPr>
              <w:t>there</w:t>
            </w:r>
            <w:proofErr w:type="spellEnd"/>
            <w:r w:rsidRPr="004A2334">
              <w:rPr>
                <w:sz w:val="18"/>
                <w:szCs w:val="18"/>
              </w:rPr>
              <w:t xml:space="preserve"> allí</w:t>
            </w:r>
          </w:p>
          <w:p w:rsidR="007073FE" w:rsidRPr="004A2334" w:rsidRDefault="007073FE" w:rsidP="007073F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516B55">
              <w:rPr>
                <w:b/>
                <w:sz w:val="18"/>
                <w:szCs w:val="18"/>
              </w:rPr>
              <w:t>away</w:t>
            </w:r>
            <w:proofErr w:type="spellEnd"/>
            <w:r w:rsidRPr="004A2334">
              <w:rPr>
                <w:sz w:val="18"/>
                <w:szCs w:val="18"/>
              </w:rPr>
              <w:t xml:space="preserve">  lejos</w:t>
            </w:r>
          </w:p>
          <w:p w:rsidR="007073FE" w:rsidRPr="004A2334" w:rsidRDefault="007073FE" w:rsidP="007073F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516B55">
              <w:rPr>
                <w:b/>
                <w:sz w:val="18"/>
                <w:szCs w:val="18"/>
              </w:rPr>
              <w:t>nearby</w:t>
            </w:r>
            <w:proofErr w:type="spellEnd"/>
            <w:r w:rsidRPr="004A2334">
              <w:rPr>
                <w:sz w:val="18"/>
                <w:szCs w:val="18"/>
              </w:rPr>
              <w:t xml:space="preserve"> cerca</w:t>
            </w:r>
          </w:p>
        </w:tc>
        <w:tc>
          <w:tcPr>
            <w:tcW w:w="2268" w:type="dxa"/>
          </w:tcPr>
          <w:p w:rsidR="007073FE" w:rsidRDefault="007073FE" w:rsidP="007073FE">
            <w:pPr>
              <w:pStyle w:val="WW-Predeterminado"/>
              <w:rPr>
                <w:sz w:val="18"/>
                <w:szCs w:val="18"/>
              </w:rPr>
            </w:pPr>
            <w:proofErr w:type="spellStart"/>
            <w:r w:rsidRPr="00516B55">
              <w:rPr>
                <w:b/>
                <w:sz w:val="18"/>
                <w:szCs w:val="18"/>
              </w:rPr>
              <w:t>northwards</w:t>
            </w:r>
            <w:proofErr w:type="spellEnd"/>
            <w:r w:rsidRPr="004A2334">
              <w:rPr>
                <w:sz w:val="18"/>
                <w:szCs w:val="18"/>
              </w:rPr>
              <w:t xml:space="preserve"> hacia el norte</w:t>
            </w:r>
          </w:p>
          <w:p w:rsidR="00516B55" w:rsidRDefault="00516B55" w:rsidP="007073FE">
            <w:pPr>
              <w:pStyle w:val="WW-Predeterminado"/>
              <w:rPr>
                <w:sz w:val="18"/>
                <w:szCs w:val="18"/>
              </w:rPr>
            </w:pPr>
            <w:proofErr w:type="spellStart"/>
            <w:r w:rsidRPr="00516B55">
              <w:rPr>
                <w:b/>
                <w:sz w:val="18"/>
                <w:szCs w:val="18"/>
              </w:rPr>
              <w:t>around</w:t>
            </w:r>
            <w:proofErr w:type="spellEnd"/>
            <w:r>
              <w:rPr>
                <w:sz w:val="18"/>
                <w:szCs w:val="18"/>
              </w:rPr>
              <w:t xml:space="preserve">   alrededor</w:t>
            </w:r>
          </w:p>
          <w:p w:rsidR="00516B55" w:rsidRPr="004A2334" w:rsidRDefault="00516B55" w:rsidP="007073FE">
            <w:pPr>
              <w:pStyle w:val="WW-Predeterminad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outside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r w:rsidRPr="00516B55">
              <w:rPr>
                <w:sz w:val="20"/>
                <w:szCs w:val="20"/>
              </w:rPr>
              <w:t>fuera</w:t>
            </w:r>
          </w:p>
        </w:tc>
        <w:tc>
          <w:tcPr>
            <w:tcW w:w="2410" w:type="dxa"/>
          </w:tcPr>
          <w:p w:rsidR="007073FE" w:rsidRPr="00164086" w:rsidRDefault="00E3182B" w:rsidP="007073FE">
            <w:pPr>
              <w:pStyle w:val="WW-Predeterminado"/>
              <w:rPr>
                <w:sz w:val="20"/>
                <w:szCs w:val="20"/>
                <w:lang w:val="en-US"/>
              </w:rPr>
            </w:pPr>
            <w:r w:rsidRPr="00164086">
              <w:rPr>
                <w:b/>
                <w:sz w:val="20"/>
                <w:szCs w:val="20"/>
                <w:lang w:val="en-US"/>
              </w:rPr>
              <w:t>somewhere</w:t>
            </w:r>
            <w:r w:rsidRPr="00164086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64086">
              <w:rPr>
                <w:sz w:val="20"/>
                <w:szCs w:val="20"/>
                <w:lang w:val="en-US"/>
              </w:rPr>
              <w:t>algún</w:t>
            </w:r>
            <w:proofErr w:type="spellEnd"/>
            <w:r w:rsidRPr="001640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86">
              <w:rPr>
                <w:sz w:val="20"/>
                <w:szCs w:val="20"/>
                <w:lang w:val="en-US"/>
              </w:rPr>
              <w:t>sitio</w:t>
            </w:r>
            <w:proofErr w:type="spellEnd"/>
          </w:p>
          <w:p w:rsidR="00E3182B" w:rsidRPr="00164086" w:rsidRDefault="00E3182B" w:rsidP="007073FE">
            <w:pPr>
              <w:pStyle w:val="WW-Predeterminado"/>
              <w:rPr>
                <w:sz w:val="20"/>
                <w:szCs w:val="20"/>
                <w:lang w:val="en-US"/>
              </w:rPr>
            </w:pPr>
            <w:r w:rsidRPr="00164086">
              <w:rPr>
                <w:b/>
                <w:sz w:val="20"/>
                <w:szCs w:val="20"/>
                <w:lang w:val="en-US"/>
              </w:rPr>
              <w:t>towards</w:t>
            </w:r>
            <w:r w:rsidRPr="00164086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64086">
              <w:rPr>
                <w:sz w:val="20"/>
                <w:szCs w:val="20"/>
                <w:lang w:val="en-US"/>
              </w:rPr>
              <w:t>hacia</w:t>
            </w:r>
            <w:proofErr w:type="spellEnd"/>
          </w:p>
          <w:p w:rsidR="00E3182B" w:rsidRPr="00164086" w:rsidRDefault="00E3182B" w:rsidP="007073FE">
            <w:pPr>
              <w:pStyle w:val="WW-Predeterminado"/>
              <w:rPr>
                <w:sz w:val="20"/>
                <w:szCs w:val="20"/>
                <w:lang w:val="en-US"/>
              </w:rPr>
            </w:pPr>
            <w:r w:rsidRPr="00164086">
              <w:rPr>
                <w:b/>
                <w:sz w:val="20"/>
                <w:szCs w:val="20"/>
                <w:lang w:val="en-US"/>
              </w:rPr>
              <w:t>indoors</w:t>
            </w:r>
            <w:r w:rsidRPr="00164086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64086">
              <w:rPr>
                <w:sz w:val="20"/>
                <w:szCs w:val="20"/>
                <w:lang w:val="en-US"/>
              </w:rPr>
              <w:t>dentro</w:t>
            </w:r>
            <w:proofErr w:type="spellEnd"/>
          </w:p>
        </w:tc>
        <w:tc>
          <w:tcPr>
            <w:tcW w:w="1203" w:type="dxa"/>
          </w:tcPr>
          <w:p w:rsidR="007073FE" w:rsidRPr="00164086" w:rsidRDefault="007073FE" w:rsidP="007073FE">
            <w:pPr>
              <w:pStyle w:val="WW-Predeterminado"/>
              <w:rPr>
                <w:sz w:val="20"/>
                <w:szCs w:val="20"/>
                <w:lang w:val="en-US"/>
              </w:rPr>
            </w:pPr>
          </w:p>
        </w:tc>
        <w:tc>
          <w:tcPr>
            <w:tcW w:w="1724" w:type="dxa"/>
          </w:tcPr>
          <w:p w:rsidR="007073FE" w:rsidRPr="00164086" w:rsidRDefault="007073FE" w:rsidP="007073FE">
            <w:pPr>
              <w:pStyle w:val="WW-Predeterminado"/>
              <w:rPr>
                <w:sz w:val="20"/>
                <w:szCs w:val="20"/>
                <w:lang w:val="en-US"/>
              </w:rPr>
            </w:pPr>
          </w:p>
        </w:tc>
      </w:tr>
    </w:tbl>
    <w:p w:rsidR="00C9358C" w:rsidRDefault="00C9358C" w:rsidP="00C330A9">
      <w:pPr>
        <w:pStyle w:val="WW-Predeterminado"/>
        <w:rPr>
          <w:sz w:val="20"/>
          <w:szCs w:val="20"/>
          <w:lang w:val="en-US"/>
        </w:rPr>
      </w:pPr>
    </w:p>
    <w:tbl>
      <w:tblPr>
        <w:tblStyle w:val="Tablaconcuadrcul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160"/>
        <w:gridCol w:w="1895"/>
        <w:gridCol w:w="1790"/>
        <w:gridCol w:w="1559"/>
        <w:gridCol w:w="1784"/>
        <w:gridCol w:w="2126"/>
      </w:tblGrid>
      <w:tr w:rsidR="007073FE" w:rsidRPr="00732CCB" w:rsidTr="007073FE">
        <w:tc>
          <w:tcPr>
            <w:tcW w:w="6404" w:type="dxa"/>
            <w:gridSpan w:val="4"/>
          </w:tcPr>
          <w:p w:rsidR="007073FE" w:rsidRPr="00732CCB" w:rsidRDefault="007073FE" w:rsidP="007073FE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PRESENT SIMPLE – TO PLAY - JUGAR</w:t>
            </w:r>
          </w:p>
        </w:tc>
        <w:tc>
          <w:tcPr>
            <w:tcW w:w="1784" w:type="dxa"/>
          </w:tcPr>
          <w:p w:rsidR="007073FE" w:rsidRPr="00732CCB" w:rsidRDefault="007073FE" w:rsidP="007073FE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Spelling</w:t>
            </w:r>
          </w:p>
        </w:tc>
        <w:tc>
          <w:tcPr>
            <w:tcW w:w="2126" w:type="dxa"/>
          </w:tcPr>
          <w:p w:rsidR="007073FE" w:rsidRPr="00732CCB" w:rsidRDefault="007073FE" w:rsidP="007073FE">
            <w:pPr>
              <w:pStyle w:val="WW-Predeterminad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Question words</w:t>
            </w:r>
          </w:p>
        </w:tc>
      </w:tr>
      <w:tr w:rsidR="007073FE" w:rsidRPr="00732CCB" w:rsidTr="007073FE">
        <w:tc>
          <w:tcPr>
            <w:tcW w:w="1160" w:type="dxa"/>
          </w:tcPr>
          <w:p w:rsidR="007073FE" w:rsidRPr="00732CCB" w:rsidRDefault="007073FE" w:rsidP="007073FE">
            <w:pPr>
              <w:pStyle w:val="WW-Predeterminad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Affirmative</w:t>
            </w:r>
          </w:p>
        </w:tc>
        <w:tc>
          <w:tcPr>
            <w:tcW w:w="3685" w:type="dxa"/>
            <w:gridSpan w:val="2"/>
          </w:tcPr>
          <w:p w:rsidR="007073FE" w:rsidRPr="00732CCB" w:rsidRDefault="007073FE" w:rsidP="007073FE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559" w:type="dxa"/>
          </w:tcPr>
          <w:p w:rsidR="007073FE" w:rsidRPr="00732CCB" w:rsidRDefault="007073FE" w:rsidP="007073FE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Interrogative</w:t>
            </w:r>
          </w:p>
        </w:tc>
        <w:tc>
          <w:tcPr>
            <w:tcW w:w="1784" w:type="dxa"/>
            <w:vMerge w:val="restart"/>
          </w:tcPr>
          <w:p w:rsidR="007073FE" w:rsidRPr="00164086" w:rsidRDefault="007073FE" w:rsidP="00293708">
            <w:pPr>
              <w:pStyle w:val="WW-Predeterminado"/>
              <w:spacing w:line="240" w:lineRule="auto"/>
              <w:rPr>
                <w:b/>
                <w:sz w:val="18"/>
                <w:szCs w:val="18"/>
              </w:rPr>
            </w:pPr>
            <w:r w:rsidRPr="002937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-s</w:t>
            </w:r>
            <w:r w:rsidRPr="00164086">
              <w:rPr>
                <w:b/>
                <w:sz w:val="18"/>
                <w:szCs w:val="18"/>
              </w:rPr>
              <w:t>. –</w:t>
            </w:r>
            <w:proofErr w:type="spellStart"/>
            <w:r w:rsidRPr="00164086">
              <w:rPr>
                <w:b/>
                <w:sz w:val="18"/>
                <w:szCs w:val="18"/>
              </w:rPr>
              <w:t>ss</w:t>
            </w:r>
            <w:proofErr w:type="spellEnd"/>
            <w:r w:rsidRPr="00164086">
              <w:rPr>
                <w:b/>
                <w:sz w:val="18"/>
                <w:szCs w:val="18"/>
              </w:rPr>
              <w:t>, -</w:t>
            </w:r>
            <w:proofErr w:type="spellStart"/>
            <w:r w:rsidRPr="00164086">
              <w:rPr>
                <w:b/>
                <w:sz w:val="18"/>
                <w:szCs w:val="18"/>
              </w:rPr>
              <w:t>sh</w:t>
            </w:r>
            <w:proofErr w:type="spellEnd"/>
            <w:r w:rsidRPr="00164086">
              <w:rPr>
                <w:b/>
                <w:sz w:val="18"/>
                <w:szCs w:val="18"/>
              </w:rPr>
              <w:t xml:space="preserve">, -ch, -x, -o    </w:t>
            </w:r>
            <w:proofErr w:type="spellStart"/>
            <w:r w:rsidRPr="00164086">
              <w:rPr>
                <w:b/>
                <w:sz w:val="18"/>
                <w:szCs w:val="18"/>
              </w:rPr>
              <w:t>Add</w:t>
            </w:r>
            <w:proofErr w:type="spellEnd"/>
            <w:r w:rsidRPr="00164086">
              <w:rPr>
                <w:b/>
                <w:sz w:val="18"/>
                <w:szCs w:val="18"/>
              </w:rPr>
              <w:t>: -es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 xml:space="preserve">Mixes / does / </w:t>
            </w:r>
            <w:proofErr w:type="spellStart"/>
            <w:r w:rsidRPr="00293708">
              <w:rPr>
                <w:sz w:val="18"/>
                <w:szCs w:val="18"/>
                <w:lang w:val="en-US"/>
              </w:rPr>
              <w:t>wathes</w:t>
            </w:r>
            <w:proofErr w:type="spellEnd"/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93708">
              <w:rPr>
                <w:b/>
                <w:sz w:val="18"/>
                <w:szCs w:val="18"/>
                <w:lang w:val="en-US"/>
              </w:rPr>
              <w:t>Consonant + 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93708">
              <w:rPr>
                <w:b/>
                <w:sz w:val="18"/>
                <w:szCs w:val="18"/>
                <w:lang w:val="en-US"/>
              </w:rPr>
              <w:t xml:space="preserve"> y    -</w:t>
            </w:r>
            <w:proofErr w:type="spellStart"/>
            <w:r w:rsidRPr="00293708">
              <w:rPr>
                <w:b/>
                <w:sz w:val="18"/>
                <w:szCs w:val="18"/>
                <w:lang w:val="en-US"/>
              </w:rPr>
              <w:t>ies</w:t>
            </w:r>
            <w:proofErr w:type="spellEnd"/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Try – tries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93708">
              <w:rPr>
                <w:b/>
                <w:sz w:val="18"/>
                <w:szCs w:val="18"/>
                <w:lang w:val="en-US"/>
              </w:rPr>
              <w:t>Vowel + y Add:-s</w:t>
            </w:r>
          </w:p>
          <w:p w:rsidR="007073FE" w:rsidRPr="00732CCB" w:rsidRDefault="007073FE" w:rsidP="00293708">
            <w:pPr>
              <w:pStyle w:val="WW-Predeterminad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93708">
              <w:rPr>
                <w:sz w:val="18"/>
                <w:szCs w:val="18"/>
                <w:lang w:val="en-US"/>
              </w:rPr>
              <w:t>says / pays</w:t>
            </w:r>
          </w:p>
        </w:tc>
        <w:tc>
          <w:tcPr>
            <w:tcW w:w="2126" w:type="dxa"/>
            <w:vMerge w:val="restart"/>
          </w:tcPr>
          <w:p w:rsidR="007073FE" w:rsidRPr="00164086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</w:rPr>
            </w:pPr>
            <w:proofErr w:type="spellStart"/>
            <w:r w:rsidRPr="00732CC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64086">
              <w:rPr>
                <w:sz w:val="18"/>
                <w:szCs w:val="18"/>
              </w:rPr>
              <w:t>ho</w:t>
            </w:r>
            <w:proofErr w:type="spellEnd"/>
            <w:r w:rsidRPr="00164086">
              <w:rPr>
                <w:sz w:val="18"/>
                <w:szCs w:val="18"/>
              </w:rPr>
              <w:t>?   ¿Quién?</w:t>
            </w:r>
          </w:p>
          <w:p w:rsidR="007073FE" w:rsidRPr="00164086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</w:rPr>
            </w:pPr>
            <w:proofErr w:type="spellStart"/>
            <w:r w:rsidRPr="00164086">
              <w:rPr>
                <w:sz w:val="18"/>
                <w:szCs w:val="18"/>
              </w:rPr>
              <w:t>Why</w:t>
            </w:r>
            <w:proofErr w:type="spellEnd"/>
            <w:r w:rsidRPr="00164086">
              <w:rPr>
                <w:sz w:val="18"/>
                <w:szCs w:val="18"/>
              </w:rPr>
              <w:t>?   ¿Por qué?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Where?  ¿</w:t>
            </w:r>
            <w:proofErr w:type="spellStart"/>
            <w:r w:rsidRPr="00293708">
              <w:rPr>
                <w:sz w:val="18"/>
                <w:szCs w:val="18"/>
                <w:lang w:val="en-US"/>
              </w:rPr>
              <w:t>Dónde</w:t>
            </w:r>
            <w:proofErr w:type="spellEnd"/>
            <w:r w:rsidRPr="00293708">
              <w:rPr>
                <w:sz w:val="18"/>
                <w:szCs w:val="18"/>
                <w:lang w:val="en-US"/>
              </w:rPr>
              <w:t>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When?  ¿</w:t>
            </w:r>
            <w:proofErr w:type="spellStart"/>
            <w:r w:rsidRPr="00293708">
              <w:rPr>
                <w:sz w:val="18"/>
                <w:szCs w:val="18"/>
                <w:lang w:val="en-US"/>
              </w:rPr>
              <w:t>Cuándo</w:t>
            </w:r>
            <w:proofErr w:type="spellEnd"/>
            <w:r w:rsidRPr="00293708">
              <w:rPr>
                <w:sz w:val="18"/>
                <w:szCs w:val="18"/>
                <w:lang w:val="en-US"/>
              </w:rPr>
              <w:t>?</w:t>
            </w:r>
          </w:p>
          <w:p w:rsidR="007073FE" w:rsidRPr="00164086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</w:rPr>
            </w:pPr>
            <w:r w:rsidRPr="00293708">
              <w:rPr>
                <w:sz w:val="18"/>
                <w:szCs w:val="18"/>
                <w:lang w:val="en-US"/>
              </w:rPr>
              <w:t xml:space="preserve">What?   </w:t>
            </w:r>
            <w:r w:rsidRPr="00164086">
              <w:rPr>
                <w:sz w:val="18"/>
                <w:szCs w:val="18"/>
              </w:rPr>
              <w:t>¿Qué?</w:t>
            </w:r>
          </w:p>
          <w:p w:rsidR="007073FE" w:rsidRPr="00164086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</w:rPr>
            </w:pPr>
            <w:proofErr w:type="spellStart"/>
            <w:r w:rsidRPr="00164086">
              <w:rPr>
                <w:sz w:val="18"/>
                <w:szCs w:val="18"/>
              </w:rPr>
              <w:t>Which</w:t>
            </w:r>
            <w:proofErr w:type="spellEnd"/>
            <w:r w:rsidRPr="00164086">
              <w:rPr>
                <w:sz w:val="18"/>
                <w:szCs w:val="18"/>
              </w:rPr>
              <w:t>?  ¿Cuál?</w:t>
            </w:r>
          </w:p>
          <w:p w:rsidR="007073FE" w:rsidRPr="00732CCB" w:rsidRDefault="007073FE" w:rsidP="00293708">
            <w:pPr>
              <w:pStyle w:val="WW-Predeterminado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64086">
              <w:rPr>
                <w:sz w:val="18"/>
                <w:szCs w:val="18"/>
              </w:rPr>
              <w:t>How</w:t>
            </w:r>
            <w:proofErr w:type="spellEnd"/>
            <w:r w:rsidRPr="00164086">
              <w:rPr>
                <w:sz w:val="18"/>
                <w:szCs w:val="18"/>
              </w:rPr>
              <w:t>?   ¿Cómo?</w:t>
            </w:r>
          </w:p>
        </w:tc>
      </w:tr>
      <w:tr w:rsidR="007073FE" w:rsidRPr="0010079B" w:rsidTr="007073FE">
        <w:tc>
          <w:tcPr>
            <w:tcW w:w="1160" w:type="dxa"/>
          </w:tcPr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732C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   </w:t>
            </w:r>
            <w:r w:rsidRPr="00293708">
              <w:rPr>
                <w:sz w:val="18"/>
                <w:szCs w:val="18"/>
                <w:lang w:val="en-US"/>
              </w:rPr>
              <w:t xml:space="preserve">   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he   plays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she plays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it     plays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we 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 xml:space="preserve">you play </w:t>
            </w:r>
          </w:p>
          <w:p w:rsidR="007073FE" w:rsidRPr="00732CCB" w:rsidRDefault="007073FE" w:rsidP="00293708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they play</w:t>
            </w:r>
          </w:p>
        </w:tc>
        <w:tc>
          <w:tcPr>
            <w:tcW w:w="1895" w:type="dxa"/>
          </w:tcPr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732CCB">
              <w:rPr>
                <w:rFonts w:asciiTheme="minorHAnsi" w:hAnsiTheme="minorHAnsi"/>
                <w:sz w:val="18"/>
                <w:szCs w:val="18"/>
                <w:lang w:val="en-US"/>
              </w:rPr>
              <w:t>I do</w:t>
            </w:r>
            <w:r w:rsidRPr="00293708">
              <w:rPr>
                <w:sz w:val="18"/>
                <w:szCs w:val="18"/>
                <w:lang w:val="en-US"/>
              </w:rPr>
              <w:t xml:space="preserve"> not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do not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he does not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she does not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it does not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we do not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do not play</w:t>
            </w:r>
          </w:p>
          <w:p w:rsidR="007073FE" w:rsidRPr="00732CCB" w:rsidRDefault="007073FE" w:rsidP="00293708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they do not play</w:t>
            </w:r>
          </w:p>
        </w:tc>
        <w:tc>
          <w:tcPr>
            <w:tcW w:w="1790" w:type="dxa"/>
          </w:tcPr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 don’t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don’t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he doesn’t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she doesn’t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it doesn’t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we don’t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don’t play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thy don’t play</w:t>
            </w:r>
          </w:p>
        </w:tc>
        <w:tc>
          <w:tcPr>
            <w:tcW w:w="1559" w:type="dxa"/>
          </w:tcPr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 I play?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 you play?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Does he play?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Does she play?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Does it play?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 we play?</w:t>
            </w:r>
          </w:p>
          <w:p w:rsidR="007073FE" w:rsidRPr="00293708" w:rsidRDefault="007073FE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 you play?</w:t>
            </w:r>
          </w:p>
          <w:p w:rsidR="007073FE" w:rsidRPr="00732CCB" w:rsidRDefault="007073FE" w:rsidP="00293708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Do they play?</w:t>
            </w:r>
          </w:p>
        </w:tc>
        <w:tc>
          <w:tcPr>
            <w:tcW w:w="1784" w:type="dxa"/>
            <w:vMerge/>
          </w:tcPr>
          <w:p w:rsidR="007073FE" w:rsidRPr="00732CCB" w:rsidRDefault="007073FE" w:rsidP="007073FE">
            <w:pPr>
              <w:pStyle w:val="WW-Predeterminad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7073FE" w:rsidRPr="00732CCB" w:rsidRDefault="007073FE" w:rsidP="007073FE">
            <w:pPr>
              <w:pStyle w:val="WW-Predeterminad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C9358C" w:rsidRPr="00293708" w:rsidRDefault="00C9358C" w:rsidP="00293708">
      <w:pPr>
        <w:pStyle w:val="WW-Predeterminado"/>
        <w:spacing w:after="0" w:line="240" w:lineRule="auto"/>
        <w:rPr>
          <w:b/>
          <w:sz w:val="18"/>
          <w:szCs w:val="18"/>
          <w:lang w:val="en-US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1560"/>
        <w:gridCol w:w="1842"/>
        <w:gridCol w:w="1560"/>
        <w:gridCol w:w="1415"/>
      </w:tblGrid>
      <w:tr w:rsidR="00E2766E" w:rsidRPr="00732CCB" w:rsidTr="00E2766E">
        <w:tc>
          <w:tcPr>
            <w:tcW w:w="7366" w:type="dxa"/>
            <w:gridSpan w:val="4"/>
          </w:tcPr>
          <w:p w:rsidR="00E2766E" w:rsidRPr="00732CCB" w:rsidRDefault="00E2766E" w:rsidP="00E2766E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 xml:space="preserve">PRESENT CONTINUOUS – TO EAT  – I am eating =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Yo</w:t>
            </w:r>
            <w:proofErr w:type="spellEnd"/>
            <w:r w:rsidRPr="00732CC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estoy</w:t>
            </w:r>
            <w:proofErr w:type="spellEnd"/>
            <w:r w:rsidRPr="00732CC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comiendo</w:t>
            </w:r>
            <w:proofErr w:type="spellEnd"/>
          </w:p>
        </w:tc>
        <w:tc>
          <w:tcPr>
            <w:tcW w:w="2975" w:type="dxa"/>
            <w:gridSpan w:val="2"/>
          </w:tcPr>
          <w:p w:rsidR="00E2766E" w:rsidRPr="00732CCB" w:rsidRDefault="00E2766E" w:rsidP="00E2766E">
            <w:pPr>
              <w:pStyle w:val="Default"/>
              <w:jc w:val="center"/>
              <w:rPr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Prepositions of place</w:t>
            </w:r>
          </w:p>
        </w:tc>
      </w:tr>
      <w:tr w:rsidR="00E2766E" w:rsidRPr="00732CCB" w:rsidTr="00E2766E">
        <w:tc>
          <w:tcPr>
            <w:tcW w:w="1838" w:type="dxa"/>
          </w:tcPr>
          <w:p w:rsidR="00E2766E" w:rsidRPr="00732CCB" w:rsidRDefault="00E2766E" w:rsidP="00E2766E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Affirmative</w:t>
            </w:r>
          </w:p>
        </w:tc>
        <w:tc>
          <w:tcPr>
            <w:tcW w:w="2126" w:type="dxa"/>
          </w:tcPr>
          <w:p w:rsidR="00E2766E" w:rsidRPr="00732CCB" w:rsidRDefault="00E2766E" w:rsidP="00E2766E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560" w:type="dxa"/>
          </w:tcPr>
          <w:p w:rsidR="00E2766E" w:rsidRPr="00732CCB" w:rsidRDefault="00E2766E" w:rsidP="00E2766E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Interrogative</w:t>
            </w:r>
          </w:p>
        </w:tc>
        <w:tc>
          <w:tcPr>
            <w:tcW w:w="1842" w:type="dxa"/>
          </w:tcPr>
          <w:p w:rsidR="00E2766E" w:rsidRPr="00732CCB" w:rsidRDefault="00E2766E" w:rsidP="00E2766E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 xml:space="preserve">Verb +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ing</w:t>
            </w:r>
            <w:proofErr w:type="spellEnd"/>
          </w:p>
        </w:tc>
        <w:tc>
          <w:tcPr>
            <w:tcW w:w="1560" w:type="dxa"/>
            <w:vMerge w:val="restart"/>
          </w:tcPr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r w:rsidRPr="00732CCB">
              <w:rPr>
                <w:sz w:val="18"/>
                <w:szCs w:val="18"/>
                <w:u w:val="single"/>
              </w:rPr>
              <w:t>in</w:t>
            </w:r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en/dentro de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r w:rsidRPr="00732CCB">
              <w:rPr>
                <w:sz w:val="18"/>
                <w:szCs w:val="18"/>
                <w:u w:val="single"/>
              </w:rPr>
              <w:t>at</w:t>
            </w:r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en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on</w:t>
            </w:r>
            <w:proofErr w:type="spellEnd"/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sobre (toca)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under</w:t>
            </w:r>
            <w:proofErr w:type="spellEnd"/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debajo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below</w:t>
            </w:r>
            <w:proofErr w:type="spellEnd"/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más bajo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  <w:lang w:val="en-US"/>
              </w:rPr>
            </w:pPr>
            <w:r w:rsidRPr="00732CCB">
              <w:rPr>
                <w:sz w:val="18"/>
                <w:szCs w:val="18"/>
                <w:u w:val="single"/>
                <w:lang w:val="en-US"/>
              </w:rPr>
              <w:t>above</w:t>
            </w:r>
            <w:r w:rsidRPr="00732C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2CCB">
              <w:rPr>
                <w:i/>
                <w:sz w:val="18"/>
                <w:szCs w:val="18"/>
                <w:lang w:val="en-US"/>
              </w:rPr>
              <w:t>más</w:t>
            </w:r>
            <w:proofErr w:type="spellEnd"/>
            <w:r w:rsidRPr="00732CCB">
              <w:rPr>
                <w:i/>
                <w:sz w:val="18"/>
                <w:szCs w:val="18"/>
                <w:lang w:val="en-US"/>
              </w:rPr>
              <w:t xml:space="preserve"> alto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u w:val="single"/>
                <w:lang w:val="en-GB"/>
              </w:rPr>
              <w:t>behind</w:t>
            </w:r>
            <w:r w:rsidRPr="00732CC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CCB">
              <w:rPr>
                <w:i/>
                <w:sz w:val="18"/>
                <w:szCs w:val="18"/>
                <w:lang w:val="en-GB"/>
              </w:rPr>
              <w:t>detrás</w:t>
            </w:r>
            <w:proofErr w:type="spellEnd"/>
          </w:p>
          <w:p w:rsidR="008F0CC1" w:rsidRDefault="00E2766E" w:rsidP="00E2766E">
            <w:pPr>
              <w:pStyle w:val="Default"/>
              <w:spacing w:line="240" w:lineRule="auto"/>
              <w:rPr>
                <w:i/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u w:val="single"/>
                <w:lang w:val="en-GB"/>
              </w:rPr>
              <w:t>in front of</w:t>
            </w:r>
            <w:r w:rsidRPr="00732CC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CCB">
              <w:rPr>
                <w:i/>
                <w:sz w:val="18"/>
                <w:szCs w:val="18"/>
                <w:lang w:val="en-GB"/>
              </w:rPr>
              <w:t>delante</w:t>
            </w:r>
            <w:proofErr w:type="spellEnd"/>
          </w:p>
          <w:p w:rsidR="008F0CC1" w:rsidRDefault="008F0CC1" w:rsidP="00E2766E">
            <w:pPr>
              <w:pStyle w:val="Default"/>
              <w:spacing w:line="240" w:lineRule="auto"/>
              <w:rPr>
                <w:sz w:val="18"/>
                <w:szCs w:val="18"/>
                <w:lang w:val="en-GB"/>
              </w:rPr>
            </w:pPr>
            <w:r w:rsidRPr="008F0CC1">
              <w:rPr>
                <w:sz w:val="18"/>
                <w:szCs w:val="18"/>
                <w:u w:val="single"/>
                <w:lang w:val="en-GB"/>
              </w:rPr>
              <w:t>opposite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en-GB"/>
              </w:rPr>
              <w:t>enfrente</w:t>
            </w:r>
            <w:proofErr w:type="spellEnd"/>
            <w:r w:rsidR="00E2766E" w:rsidRPr="00732CCB">
              <w:rPr>
                <w:sz w:val="18"/>
                <w:szCs w:val="18"/>
                <w:lang w:val="en-GB"/>
              </w:rPr>
              <w:t xml:space="preserve"> 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u w:val="single"/>
                <w:lang w:val="en-GB"/>
              </w:rPr>
              <w:t>between</w:t>
            </w:r>
            <w:r w:rsidRPr="00732CCB">
              <w:rPr>
                <w:sz w:val="18"/>
                <w:szCs w:val="18"/>
                <w:lang w:val="en-GB"/>
              </w:rPr>
              <w:t xml:space="preserve">  </w:t>
            </w:r>
            <w:r w:rsidRPr="00732CCB">
              <w:rPr>
                <w:i/>
                <w:sz w:val="18"/>
                <w:szCs w:val="18"/>
                <w:lang w:val="en-GB"/>
              </w:rPr>
              <w:t>entre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into</w:t>
            </w:r>
            <w:proofErr w:type="spellEnd"/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hacia dentro</w:t>
            </w:r>
          </w:p>
          <w:p w:rsidR="00E2766E" w:rsidRPr="008F0CC1" w:rsidRDefault="00E2766E" w:rsidP="00E2766E">
            <w:pPr>
              <w:pStyle w:val="Default"/>
              <w:spacing w:line="240" w:lineRule="auto"/>
              <w:rPr>
                <w:i/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out</w:t>
            </w:r>
            <w:proofErr w:type="spellEnd"/>
            <w:r w:rsidRPr="00732CCB">
              <w:rPr>
                <w:sz w:val="18"/>
                <w:szCs w:val="18"/>
                <w:u w:val="single"/>
              </w:rPr>
              <w:t xml:space="preserve"> of</w:t>
            </w:r>
            <w:r w:rsidRPr="00732CCB">
              <w:rPr>
                <w:sz w:val="18"/>
                <w:szCs w:val="18"/>
              </w:rPr>
              <w:t xml:space="preserve">  </w:t>
            </w:r>
            <w:r w:rsidRPr="00732CCB">
              <w:rPr>
                <w:i/>
                <w:sz w:val="18"/>
                <w:szCs w:val="18"/>
              </w:rPr>
              <w:t>hacia fuera</w:t>
            </w:r>
          </w:p>
        </w:tc>
        <w:tc>
          <w:tcPr>
            <w:tcW w:w="1415" w:type="dxa"/>
            <w:vMerge w:val="restart"/>
          </w:tcPr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beside</w:t>
            </w:r>
            <w:proofErr w:type="spellEnd"/>
            <w:r w:rsidRPr="00732CCB">
              <w:rPr>
                <w:sz w:val="18"/>
                <w:szCs w:val="18"/>
              </w:rPr>
              <w:t xml:space="preserve">  </w:t>
            </w:r>
            <w:r w:rsidRPr="00732CCB">
              <w:rPr>
                <w:i/>
                <w:sz w:val="18"/>
                <w:szCs w:val="18"/>
              </w:rPr>
              <w:t>al lado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next</w:t>
            </w:r>
            <w:proofErr w:type="spellEnd"/>
            <w:r w:rsidRPr="00732CCB">
              <w:rPr>
                <w:sz w:val="18"/>
                <w:szCs w:val="18"/>
                <w:u w:val="single"/>
              </w:rPr>
              <w:t xml:space="preserve"> to</w:t>
            </w:r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junto/detrás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  <w:lang w:val="en-US"/>
              </w:rPr>
            </w:pPr>
            <w:r w:rsidRPr="00732CCB">
              <w:rPr>
                <w:sz w:val="18"/>
                <w:szCs w:val="18"/>
                <w:u w:val="single"/>
                <w:lang w:val="en-US"/>
              </w:rPr>
              <w:t>around</w:t>
            </w:r>
            <w:r w:rsidRPr="00732CC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2CCB">
              <w:rPr>
                <w:i/>
                <w:sz w:val="18"/>
                <w:szCs w:val="18"/>
                <w:lang w:val="en-US"/>
              </w:rPr>
              <w:t>alrededor</w:t>
            </w:r>
            <w:proofErr w:type="spellEnd"/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732CCB">
              <w:rPr>
                <w:sz w:val="18"/>
                <w:szCs w:val="18"/>
                <w:u w:val="single"/>
                <w:lang w:val="en-US"/>
              </w:rPr>
              <w:t>through</w:t>
            </w:r>
            <w:r w:rsidRPr="00732CCB">
              <w:rPr>
                <w:sz w:val="18"/>
                <w:szCs w:val="18"/>
                <w:lang w:val="en-US"/>
              </w:rPr>
              <w:t xml:space="preserve"> </w:t>
            </w:r>
            <w:r w:rsidRPr="00732CCB">
              <w:rPr>
                <w:i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732CCB">
              <w:rPr>
                <w:i/>
                <w:sz w:val="18"/>
                <w:szCs w:val="18"/>
                <w:lang w:val="en-US"/>
              </w:rPr>
              <w:t>través</w:t>
            </w:r>
            <w:proofErr w:type="spellEnd"/>
            <w:r w:rsidRPr="00732CCB">
              <w:rPr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32CCB">
              <w:rPr>
                <w:i/>
                <w:sz w:val="18"/>
                <w:szCs w:val="18"/>
                <w:lang w:val="en-US"/>
              </w:rPr>
              <w:t>dentro</w:t>
            </w:r>
            <w:proofErr w:type="spellEnd"/>
            <w:r w:rsidRPr="00732CCB">
              <w:rPr>
                <w:i/>
                <w:sz w:val="18"/>
                <w:szCs w:val="18"/>
                <w:lang w:val="en-US"/>
              </w:rPr>
              <w:t>)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732CCB">
              <w:rPr>
                <w:sz w:val="18"/>
                <w:szCs w:val="18"/>
                <w:u w:val="single"/>
                <w:lang w:val="en-US"/>
              </w:rPr>
              <w:t>across</w:t>
            </w:r>
            <w:r w:rsidRPr="00732CCB">
              <w:rPr>
                <w:sz w:val="18"/>
                <w:szCs w:val="18"/>
                <w:lang w:val="en-US"/>
              </w:rPr>
              <w:t xml:space="preserve"> </w:t>
            </w:r>
            <w:r w:rsidRPr="00732CCB">
              <w:rPr>
                <w:i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732CCB">
              <w:rPr>
                <w:i/>
                <w:sz w:val="18"/>
                <w:szCs w:val="18"/>
                <w:lang w:val="en-US"/>
              </w:rPr>
              <w:t>través</w:t>
            </w:r>
            <w:proofErr w:type="spellEnd"/>
            <w:r w:rsidRPr="00732CCB">
              <w:rPr>
                <w:i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32CCB">
              <w:rPr>
                <w:i/>
                <w:sz w:val="18"/>
                <w:szCs w:val="18"/>
                <w:lang w:val="en-US"/>
              </w:rPr>
              <w:t>sobre</w:t>
            </w:r>
            <w:proofErr w:type="spellEnd"/>
            <w:r w:rsidRPr="00732CCB">
              <w:rPr>
                <w:i/>
                <w:sz w:val="18"/>
                <w:szCs w:val="18"/>
                <w:lang w:val="en-US"/>
              </w:rPr>
              <w:t>)</w:t>
            </w:r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sz w:val="18"/>
                <w:szCs w:val="18"/>
              </w:rPr>
            </w:pPr>
            <w:proofErr w:type="spellStart"/>
            <w:r w:rsidRPr="00732CCB">
              <w:rPr>
                <w:sz w:val="18"/>
                <w:szCs w:val="18"/>
                <w:u w:val="single"/>
              </w:rPr>
              <w:t>over</w:t>
            </w:r>
            <w:proofErr w:type="spellEnd"/>
            <w:r w:rsidRPr="00732CCB">
              <w:rPr>
                <w:sz w:val="18"/>
                <w:szCs w:val="18"/>
              </w:rPr>
              <w:t xml:space="preserve"> </w:t>
            </w:r>
            <w:r w:rsidRPr="00732CCB">
              <w:rPr>
                <w:i/>
                <w:sz w:val="18"/>
                <w:szCs w:val="18"/>
              </w:rPr>
              <w:t>sobre (</w:t>
            </w:r>
            <w:proofErr w:type="spellStart"/>
            <w:r w:rsidRPr="00732CCB">
              <w:rPr>
                <w:i/>
                <w:sz w:val="18"/>
                <w:szCs w:val="18"/>
              </w:rPr>
              <w:t>movi</w:t>
            </w:r>
            <w:proofErr w:type="spellEnd"/>
            <w:r w:rsidRPr="00732CCB">
              <w:rPr>
                <w:sz w:val="18"/>
                <w:szCs w:val="18"/>
              </w:rPr>
              <w:t>)</w:t>
            </w:r>
          </w:p>
        </w:tc>
      </w:tr>
      <w:tr w:rsidR="00E2766E" w:rsidRPr="0010079B" w:rsidTr="00E2766E">
        <w:tc>
          <w:tcPr>
            <w:tcW w:w="1838" w:type="dxa"/>
          </w:tcPr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I’m (am)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you’re (are)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he’s (is)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she’s (is)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it’s (is)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we’re (are)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you’re (are)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they’re (are) eating</w:t>
            </w:r>
          </w:p>
        </w:tc>
        <w:tc>
          <w:tcPr>
            <w:tcW w:w="2126" w:type="dxa"/>
          </w:tcPr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I’m (am) not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you’re (are) not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he’s (is) not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she’s (is) not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it’s (is) not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we’re (are) not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you’re (are) not eating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they’re (are) not eating</w:t>
            </w:r>
          </w:p>
        </w:tc>
        <w:tc>
          <w:tcPr>
            <w:tcW w:w="1560" w:type="dxa"/>
          </w:tcPr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am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I eating?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are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you eating?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is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he eating?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is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she eating?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is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it eating?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are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we eating?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are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you eating?</w:t>
            </w:r>
          </w:p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  <w:proofErr w:type="gramStart"/>
            <w:r w:rsidRPr="00732CCB">
              <w:rPr>
                <w:sz w:val="18"/>
                <w:szCs w:val="18"/>
                <w:lang w:val="en-GB"/>
              </w:rPr>
              <w:t>are</w:t>
            </w:r>
            <w:proofErr w:type="gramEnd"/>
            <w:r w:rsidRPr="00732CCB">
              <w:rPr>
                <w:sz w:val="18"/>
                <w:szCs w:val="18"/>
                <w:lang w:val="en-GB"/>
              </w:rPr>
              <w:t xml:space="preserve"> they eating?</w:t>
            </w:r>
          </w:p>
        </w:tc>
        <w:tc>
          <w:tcPr>
            <w:tcW w:w="1842" w:type="dxa"/>
          </w:tcPr>
          <w:p w:rsidR="00E2766E" w:rsidRPr="00164086" w:rsidRDefault="00E2766E" w:rsidP="00E2766E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164086">
              <w:rPr>
                <w:b/>
                <w:sz w:val="18"/>
                <w:szCs w:val="18"/>
                <w:lang w:val="en-US"/>
              </w:rPr>
              <w:t>cons + e</w:t>
            </w:r>
            <w:r w:rsidRPr="001640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64086">
              <w:rPr>
                <w:sz w:val="18"/>
                <w:szCs w:val="18"/>
                <w:lang w:val="en-US"/>
              </w:rPr>
              <w:t>mak</w:t>
            </w:r>
            <w:proofErr w:type="spellEnd"/>
            <w:r w:rsidRPr="00164086">
              <w:rPr>
                <w:sz w:val="18"/>
                <w:szCs w:val="18"/>
                <w:lang w:val="en-US"/>
              </w:rPr>
              <w:t>(e)</w:t>
            </w:r>
            <w:proofErr w:type="spellStart"/>
            <w:r w:rsidRPr="00164086">
              <w:rPr>
                <w:sz w:val="18"/>
                <w:szCs w:val="18"/>
                <w:lang w:val="en-US"/>
              </w:rPr>
              <w:t>ing</w:t>
            </w:r>
            <w:proofErr w:type="spellEnd"/>
          </w:p>
          <w:p w:rsidR="00E2766E" w:rsidRPr="00732CCB" w:rsidRDefault="00E2766E" w:rsidP="00E2766E">
            <w:pPr>
              <w:pStyle w:val="Default"/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 xml:space="preserve">verb one syllable+ vowel (except: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w,x.y</w:t>
            </w:r>
            <w:proofErr w:type="spellEnd"/>
            <w:r w:rsidRPr="00732CCB">
              <w:rPr>
                <w:b/>
                <w:sz w:val="18"/>
                <w:szCs w:val="18"/>
                <w:lang w:val="en-GB"/>
              </w:rPr>
              <w:t>) double consonant</w:t>
            </w:r>
          </w:p>
          <w:p w:rsidR="00E2766E" w:rsidRPr="00732CCB" w:rsidRDefault="00E2766E" w:rsidP="00E2766E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 w:rsidRPr="00732CCB">
              <w:rPr>
                <w:sz w:val="18"/>
                <w:szCs w:val="18"/>
                <w:lang w:val="en-GB"/>
              </w:rPr>
              <w:t>swimming</w:t>
            </w:r>
          </w:p>
          <w:p w:rsidR="00E2766E" w:rsidRPr="00732CCB" w:rsidRDefault="00E2766E" w:rsidP="00E2766E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-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ie</w:t>
            </w:r>
            <w:proofErr w:type="spellEnd"/>
            <w:r w:rsidRPr="00732CCB">
              <w:rPr>
                <w:sz w:val="18"/>
                <w:szCs w:val="18"/>
                <w:lang w:val="en-GB"/>
              </w:rPr>
              <w:t xml:space="preserve">   lie lying</w:t>
            </w:r>
          </w:p>
          <w:p w:rsidR="00E2766E" w:rsidRPr="00732CCB" w:rsidRDefault="00E2766E" w:rsidP="00E2766E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Con + vowel + l</w:t>
            </w:r>
            <w:r w:rsidRPr="00732CCB">
              <w:rPr>
                <w:sz w:val="18"/>
                <w:szCs w:val="18"/>
                <w:lang w:val="en-GB"/>
              </w:rPr>
              <w:t xml:space="preserve">    travel  travelling</w:t>
            </w:r>
          </w:p>
          <w:p w:rsidR="00E2766E" w:rsidRPr="00732CCB" w:rsidRDefault="00E2766E" w:rsidP="00E2766E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Stressed vowel + r</w:t>
            </w:r>
            <w:r w:rsidRPr="00732CCB">
              <w:rPr>
                <w:sz w:val="18"/>
                <w:szCs w:val="18"/>
                <w:lang w:val="en-GB"/>
              </w:rPr>
              <w:t xml:space="preserve">   </w:t>
            </w:r>
          </w:p>
          <w:p w:rsidR="00E2766E" w:rsidRPr="00732CCB" w:rsidRDefault="00E2766E" w:rsidP="00E2766E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732CCB">
              <w:rPr>
                <w:sz w:val="18"/>
                <w:szCs w:val="18"/>
                <w:lang w:val="en-GB"/>
              </w:rPr>
              <w:t>refer  referring</w:t>
            </w:r>
          </w:p>
        </w:tc>
        <w:tc>
          <w:tcPr>
            <w:tcW w:w="1560" w:type="dxa"/>
            <w:vMerge/>
          </w:tcPr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1415" w:type="dxa"/>
            <w:vMerge/>
          </w:tcPr>
          <w:p w:rsidR="00E2766E" w:rsidRPr="00732CCB" w:rsidRDefault="00E2766E" w:rsidP="00E2766E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</w:tr>
    </w:tbl>
    <w:p w:rsidR="00C9358C" w:rsidRPr="00732CCB" w:rsidRDefault="00C9358C" w:rsidP="00C330A9">
      <w:pPr>
        <w:pStyle w:val="WW-Predeterminado"/>
        <w:rPr>
          <w:sz w:val="18"/>
          <w:szCs w:val="18"/>
          <w:lang w:val="en-US"/>
        </w:rPr>
      </w:pPr>
    </w:p>
    <w:tbl>
      <w:tblPr>
        <w:tblStyle w:val="Tablaconcuadrcul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051"/>
        <w:gridCol w:w="1638"/>
        <w:gridCol w:w="1134"/>
        <w:gridCol w:w="992"/>
        <w:gridCol w:w="1559"/>
        <w:gridCol w:w="1559"/>
        <w:gridCol w:w="2408"/>
      </w:tblGrid>
      <w:tr w:rsidR="00293708" w:rsidRPr="0010079B" w:rsidTr="00293708">
        <w:tc>
          <w:tcPr>
            <w:tcW w:w="3823" w:type="dxa"/>
            <w:gridSpan w:val="3"/>
          </w:tcPr>
          <w:p w:rsidR="00293708" w:rsidRPr="00732CCB" w:rsidRDefault="00293708" w:rsidP="00732CCB">
            <w:pPr>
              <w:pStyle w:val="Default"/>
              <w:rPr>
                <w:b/>
                <w:sz w:val="16"/>
                <w:szCs w:val="16"/>
                <w:lang w:val="en-GB"/>
              </w:rPr>
            </w:pPr>
            <w:r w:rsidRPr="00732CCB">
              <w:rPr>
                <w:b/>
                <w:sz w:val="16"/>
                <w:szCs w:val="16"/>
                <w:lang w:val="en-GB"/>
              </w:rPr>
              <w:t xml:space="preserve">PAST SIMPLE – TO BE </w:t>
            </w:r>
            <w:r>
              <w:rPr>
                <w:b/>
                <w:sz w:val="16"/>
                <w:szCs w:val="16"/>
                <w:lang w:val="en-GB"/>
              </w:rPr>
              <w:t>/</w:t>
            </w:r>
            <w:r w:rsidRPr="00732CCB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732CCB">
              <w:rPr>
                <w:b/>
                <w:sz w:val="18"/>
                <w:szCs w:val="18"/>
                <w:lang w:val="en-GB"/>
              </w:rPr>
              <w:t xml:space="preserve">I was =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Yo</w:t>
            </w:r>
            <w:proofErr w:type="spellEnd"/>
            <w:r w:rsidRPr="00732CCB">
              <w:rPr>
                <w:b/>
                <w:sz w:val="18"/>
                <w:szCs w:val="18"/>
                <w:lang w:val="en-GB"/>
              </w:rPr>
              <w:t xml:space="preserve"> era /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estaba</w:t>
            </w:r>
            <w:proofErr w:type="spellEnd"/>
          </w:p>
        </w:tc>
        <w:tc>
          <w:tcPr>
            <w:tcW w:w="4110" w:type="dxa"/>
            <w:gridSpan w:val="3"/>
          </w:tcPr>
          <w:p w:rsidR="00293708" w:rsidRPr="00732CCB" w:rsidRDefault="00293708" w:rsidP="00D81519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293708">
              <w:rPr>
                <w:b/>
                <w:sz w:val="16"/>
                <w:szCs w:val="16"/>
                <w:lang w:val="en-GB"/>
              </w:rPr>
              <w:t>PAST SIMPLE TO HAVE</w:t>
            </w:r>
            <w:r w:rsidRPr="00732CCB">
              <w:rPr>
                <w:b/>
                <w:sz w:val="18"/>
                <w:szCs w:val="18"/>
                <w:lang w:val="en-GB"/>
              </w:rPr>
              <w:t xml:space="preserve"> / I had =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Yo</w:t>
            </w:r>
            <w:proofErr w:type="spellEnd"/>
            <w:r w:rsidRPr="00732CC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había</w:t>
            </w:r>
            <w:proofErr w:type="spellEnd"/>
            <w:r w:rsidRPr="00732CCB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732CCB">
              <w:rPr>
                <w:b/>
                <w:sz w:val="18"/>
                <w:szCs w:val="18"/>
                <w:lang w:val="en-GB"/>
              </w:rPr>
              <w:t>tenía</w:t>
            </w:r>
            <w:proofErr w:type="spellEnd"/>
          </w:p>
        </w:tc>
        <w:tc>
          <w:tcPr>
            <w:tcW w:w="2408" w:type="dxa"/>
          </w:tcPr>
          <w:p w:rsidR="00293708" w:rsidRPr="00732CCB" w:rsidRDefault="00293708" w:rsidP="00D81519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293708" w:rsidRPr="00732CCB" w:rsidTr="00293708">
        <w:trPr>
          <w:trHeight w:val="290"/>
        </w:trPr>
        <w:tc>
          <w:tcPr>
            <w:tcW w:w="1051" w:type="dxa"/>
          </w:tcPr>
          <w:p w:rsidR="00293708" w:rsidRPr="00732CCB" w:rsidRDefault="00293708" w:rsidP="00293708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Affirm</w:t>
            </w:r>
          </w:p>
        </w:tc>
        <w:tc>
          <w:tcPr>
            <w:tcW w:w="1638" w:type="dxa"/>
          </w:tcPr>
          <w:p w:rsidR="00293708" w:rsidRPr="00732CCB" w:rsidRDefault="00293708" w:rsidP="00293708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134" w:type="dxa"/>
          </w:tcPr>
          <w:p w:rsidR="00293708" w:rsidRPr="00732CCB" w:rsidRDefault="00293708" w:rsidP="00293708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Interr</w:t>
            </w:r>
            <w:proofErr w:type="spellEnd"/>
          </w:p>
        </w:tc>
        <w:tc>
          <w:tcPr>
            <w:tcW w:w="992" w:type="dxa"/>
          </w:tcPr>
          <w:p w:rsidR="00293708" w:rsidRPr="00732CCB" w:rsidRDefault="00293708" w:rsidP="00293708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Affirm</w:t>
            </w:r>
          </w:p>
        </w:tc>
        <w:tc>
          <w:tcPr>
            <w:tcW w:w="1559" w:type="dxa"/>
          </w:tcPr>
          <w:p w:rsidR="00293708" w:rsidRPr="00732CCB" w:rsidRDefault="00293708" w:rsidP="00293708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r w:rsidRPr="00732CCB">
              <w:rPr>
                <w:b/>
                <w:sz w:val="18"/>
                <w:szCs w:val="18"/>
                <w:lang w:val="en-GB"/>
              </w:rPr>
              <w:t>Negative</w:t>
            </w:r>
          </w:p>
        </w:tc>
        <w:tc>
          <w:tcPr>
            <w:tcW w:w="1559" w:type="dxa"/>
          </w:tcPr>
          <w:p w:rsidR="00293708" w:rsidRPr="00732CCB" w:rsidRDefault="00293708" w:rsidP="00293708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Interr</w:t>
            </w:r>
            <w:proofErr w:type="spellEnd"/>
          </w:p>
        </w:tc>
        <w:tc>
          <w:tcPr>
            <w:tcW w:w="2408" w:type="dxa"/>
          </w:tcPr>
          <w:p w:rsidR="00293708" w:rsidRDefault="00293708" w:rsidP="00293708">
            <w:pPr>
              <w:pStyle w:val="Default"/>
              <w:jc w:val="center"/>
              <w:rPr>
                <w:b/>
                <w:sz w:val="18"/>
                <w:szCs w:val="18"/>
                <w:lang w:val="en-GB"/>
              </w:rPr>
            </w:pPr>
          </w:p>
        </w:tc>
      </w:tr>
      <w:tr w:rsidR="00293708" w:rsidRPr="00732CCB" w:rsidTr="00293708">
        <w:trPr>
          <w:trHeight w:val="1824"/>
        </w:trPr>
        <w:tc>
          <w:tcPr>
            <w:tcW w:w="1051" w:type="dxa"/>
          </w:tcPr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 was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were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he was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she was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it was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we were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were</w:t>
            </w:r>
          </w:p>
          <w:p w:rsidR="00293708" w:rsidRPr="00732CCB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 w:rsidRPr="00293708">
              <w:rPr>
                <w:sz w:val="18"/>
                <w:szCs w:val="18"/>
                <w:lang w:val="en-US"/>
              </w:rPr>
              <w:t>they were</w:t>
            </w:r>
          </w:p>
        </w:tc>
        <w:tc>
          <w:tcPr>
            <w:tcW w:w="1638" w:type="dxa"/>
          </w:tcPr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 wasn’t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weren’t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he wasn’t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she wasn’t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it wasn’t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we weren’t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weren’t (not)</w:t>
            </w:r>
          </w:p>
          <w:p w:rsidR="00293708" w:rsidRPr="00732CCB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 w:rsidRPr="00293708">
              <w:rPr>
                <w:sz w:val="18"/>
                <w:szCs w:val="18"/>
                <w:lang w:val="en-US"/>
              </w:rPr>
              <w:t>they weren’t (not)</w:t>
            </w:r>
          </w:p>
        </w:tc>
        <w:tc>
          <w:tcPr>
            <w:tcW w:w="1134" w:type="dxa"/>
          </w:tcPr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was I?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were you?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proofErr w:type="gramStart"/>
            <w:r w:rsidRPr="00293708">
              <w:rPr>
                <w:sz w:val="18"/>
                <w:szCs w:val="18"/>
                <w:lang w:val="en-US"/>
              </w:rPr>
              <w:t>was</w:t>
            </w:r>
            <w:proofErr w:type="gramEnd"/>
            <w:r w:rsidRPr="00293708">
              <w:rPr>
                <w:sz w:val="18"/>
                <w:szCs w:val="18"/>
                <w:lang w:val="en-US"/>
              </w:rPr>
              <w:t xml:space="preserve"> he?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proofErr w:type="gramStart"/>
            <w:r w:rsidRPr="00293708">
              <w:rPr>
                <w:sz w:val="18"/>
                <w:szCs w:val="18"/>
                <w:lang w:val="en-US"/>
              </w:rPr>
              <w:t>was</w:t>
            </w:r>
            <w:proofErr w:type="gramEnd"/>
            <w:r w:rsidRPr="00293708">
              <w:rPr>
                <w:sz w:val="18"/>
                <w:szCs w:val="18"/>
                <w:lang w:val="en-US"/>
              </w:rPr>
              <w:t xml:space="preserve"> she?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proofErr w:type="gramStart"/>
            <w:r w:rsidRPr="00293708">
              <w:rPr>
                <w:sz w:val="18"/>
                <w:szCs w:val="18"/>
                <w:lang w:val="en-US"/>
              </w:rPr>
              <w:t>was</w:t>
            </w:r>
            <w:proofErr w:type="gramEnd"/>
            <w:r w:rsidRPr="00293708">
              <w:rPr>
                <w:sz w:val="18"/>
                <w:szCs w:val="18"/>
                <w:lang w:val="en-US"/>
              </w:rPr>
              <w:t xml:space="preserve"> it?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proofErr w:type="gramStart"/>
            <w:r w:rsidRPr="00293708">
              <w:rPr>
                <w:sz w:val="18"/>
                <w:szCs w:val="18"/>
                <w:lang w:val="en-US"/>
              </w:rPr>
              <w:t>were</w:t>
            </w:r>
            <w:proofErr w:type="gramEnd"/>
            <w:r w:rsidRPr="00293708">
              <w:rPr>
                <w:sz w:val="18"/>
                <w:szCs w:val="18"/>
                <w:lang w:val="en-US"/>
              </w:rPr>
              <w:t xml:space="preserve"> we?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proofErr w:type="gramStart"/>
            <w:r w:rsidRPr="00293708">
              <w:rPr>
                <w:sz w:val="18"/>
                <w:szCs w:val="18"/>
                <w:lang w:val="en-US"/>
              </w:rPr>
              <w:t>were</w:t>
            </w:r>
            <w:proofErr w:type="gramEnd"/>
            <w:r w:rsidRPr="00293708">
              <w:rPr>
                <w:sz w:val="18"/>
                <w:szCs w:val="18"/>
                <w:lang w:val="en-US"/>
              </w:rPr>
              <w:t xml:space="preserve"> you?</w:t>
            </w:r>
          </w:p>
          <w:p w:rsidR="00293708" w:rsidRPr="00732CCB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proofErr w:type="gramStart"/>
            <w:r w:rsidRPr="00293708">
              <w:rPr>
                <w:sz w:val="18"/>
                <w:szCs w:val="18"/>
                <w:lang w:val="en-US"/>
              </w:rPr>
              <w:t>were</w:t>
            </w:r>
            <w:proofErr w:type="gramEnd"/>
            <w:r w:rsidRPr="00293708">
              <w:rPr>
                <w:sz w:val="18"/>
                <w:szCs w:val="18"/>
                <w:lang w:val="en-US"/>
              </w:rPr>
              <w:t xml:space="preserve"> they?</w:t>
            </w:r>
          </w:p>
        </w:tc>
        <w:tc>
          <w:tcPr>
            <w:tcW w:w="992" w:type="dxa"/>
          </w:tcPr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had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had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 had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 had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had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had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had</w:t>
            </w:r>
          </w:p>
          <w:p w:rsidR="00293708" w:rsidRPr="00732CCB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they had</w:t>
            </w:r>
          </w:p>
        </w:tc>
        <w:tc>
          <w:tcPr>
            <w:tcW w:w="1559" w:type="dxa"/>
          </w:tcPr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 xml:space="preserve">I </w:t>
            </w:r>
            <w:r w:rsidRPr="00293708">
              <w:rPr>
                <w:sz w:val="18"/>
                <w:szCs w:val="18"/>
                <w:lang w:val="en-US"/>
              </w:rPr>
              <w:t>hadn’t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you  hadn’t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he hadn’t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she  hadn’t (not)</w:t>
            </w:r>
          </w:p>
          <w:p w:rsidR="00293708" w:rsidRP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293708">
              <w:rPr>
                <w:sz w:val="18"/>
                <w:szCs w:val="18"/>
                <w:lang w:val="en-US"/>
              </w:rPr>
              <w:t>it  hadn’t (not)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we  hadn’t (not)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you  hadn’t (not)</w:t>
            </w:r>
          </w:p>
          <w:p w:rsidR="00293708" w:rsidRPr="00732CCB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they  hadn’t (not)</w:t>
            </w:r>
          </w:p>
        </w:tc>
        <w:tc>
          <w:tcPr>
            <w:tcW w:w="1559" w:type="dxa"/>
          </w:tcPr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sz w:val="18"/>
                <w:szCs w:val="18"/>
                <w:lang w:val="en-GB"/>
              </w:rPr>
              <w:t>had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I?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proofErr w:type="gramStart"/>
            <w:r>
              <w:rPr>
                <w:sz w:val="18"/>
                <w:szCs w:val="18"/>
                <w:lang w:val="en-GB"/>
              </w:rPr>
              <w:t>had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you?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Had he?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Had she?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Had it?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Had we?</w:t>
            </w:r>
          </w:p>
          <w:p w:rsidR="00293708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Had you?</w:t>
            </w:r>
          </w:p>
          <w:p w:rsidR="00293708" w:rsidRPr="00732CCB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Had they?</w:t>
            </w:r>
          </w:p>
        </w:tc>
        <w:tc>
          <w:tcPr>
            <w:tcW w:w="2408" w:type="dxa"/>
          </w:tcPr>
          <w:p w:rsidR="00293708" w:rsidRPr="00732CCB" w:rsidRDefault="00293708" w:rsidP="00293708">
            <w:pPr>
              <w:pStyle w:val="WW-Predeterminado"/>
              <w:spacing w:line="240" w:lineRule="auto"/>
              <w:rPr>
                <w:sz w:val="18"/>
                <w:szCs w:val="18"/>
                <w:lang w:val="en-GB"/>
              </w:rPr>
            </w:pPr>
          </w:p>
        </w:tc>
      </w:tr>
    </w:tbl>
    <w:p w:rsidR="00C9358C" w:rsidRPr="00732CCB" w:rsidRDefault="00C9358C" w:rsidP="00C330A9">
      <w:pPr>
        <w:pStyle w:val="WW-Predeterminado"/>
        <w:rPr>
          <w:sz w:val="18"/>
          <w:szCs w:val="18"/>
          <w:lang w:val="en-US"/>
        </w:rPr>
      </w:pPr>
    </w:p>
    <w:tbl>
      <w:tblPr>
        <w:tblStyle w:val="Tablaconcuadrcul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271"/>
        <w:gridCol w:w="1784"/>
        <w:gridCol w:w="1790"/>
        <w:gridCol w:w="1559"/>
        <w:gridCol w:w="1784"/>
        <w:gridCol w:w="2126"/>
      </w:tblGrid>
      <w:tr w:rsidR="008C7F2F" w:rsidRPr="00732CCB" w:rsidTr="00D81519">
        <w:tc>
          <w:tcPr>
            <w:tcW w:w="6404" w:type="dxa"/>
            <w:gridSpan w:val="4"/>
          </w:tcPr>
          <w:p w:rsidR="008C7F2F" w:rsidRPr="00732CCB" w:rsidRDefault="00164086" w:rsidP="00164086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PAST</w:t>
            </w:r>
            <w:r w:rsidR="008C7F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SIMPLE – TO OPEN - ABRIR</w:t>
            </w:r>
          </w:p>
        </w:tc>
        <w:tc>
          <w:tcPr>
            <w:tcW w:w="1784" w:type="dxa"/>
          </w:tcPr>
          <w:p w:rsidR="008C7F2F" w:rsidRPr="00732CCB" w:rsidRDefault="008C7F2F" w:rsidP="00D81519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Spelling</w:t>
            </w:r>
          </w:p>
        </w:tc>
        <w:tc>
          <w:tcPr>
            <w:tcW w:w="2126" w:type="dxa"/>
          </w:tcPr>
          <w:p w:rsidR="008C7F2F" w:rsidRPr="00732CCB" w:rsidRDefault="008C7F2F" w:rsidP="00D81519">
            <w:pPr>
              <w:pStyle w:val="WW-Predeterminad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C7F2F" w:rsidRPr="00675FCA" w:rsidTr="008C7F2F">
        <w:tc>
          <w:tcPr>
            <w:tcW w:w="1271" w:type="dxa"/>
          </w:tcPr>
          <w:p w:rsidR="008C7F2F" w:rsidRPr="00732CCB" w:rsidRDefault="008C7F2F" w:rsidP="00D81519">
            <w:pPr>
              <w:pStyle w:val="WW-Predeterminad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Affirmative</w:t>
            </w:r>
          </w:p>
        </w:tc>
        <w:tc>
          <w:tcPr>
            <w:tcW w:w="3574" w:type="dxa"/>
            <w:gridSpan w:val="2"/>
          </w:tcPr>
          <w:p w:rsidR="008C7F2F" w:rsidRPr="00732CCB" w:rsidRDefault="008C7F2F" w:rsidP="00D81519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Negative</w:t>
            </w:r>
          </w:p>
        </w:tc>
        <w:tc>
          <w:tcPr>
            <w:tcW w:w="1559" w:type="dxa"/>
          </w:tcPr>
          <w:p w:rsidR="008C7F2F" w:rsidRPr="00732CCB" w:rsidRDefault="008C7F2F" w:rsidP="00D81519">
            <w:pPr>
              <w:pStyle w:val="WW-Predeterminad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32CC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Interrogative</w:t>
            </w:r>
          </w:p>
        </w:tc>
        <w:tc>
          <w:tcPr>
            <w:tcW w:w="1784" w:type="dxa"/>
            <w:vMerge w:val="restart"/>
          </w:tcPr>
          <w:p w:rsidR="00675FCA" w:rsidRDefault="00675FCA" w:rsidP="00D81519">
            <w:pPr>
              <w:pStyle w:val="WW-Predeterminado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Ending in </w:t>
            </w:r>
            <w:r w:rsidR="008C7F2F" w:rsidRPr="008C7F2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-e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add -d</w:t>
            </w:r>
            <w:r w:rsidR="008C7F2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="00675FC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Use - used</w:t>
            </w:r>
          </w:p>
          <w:p w:rsidR="00675FCA" w:rsidRPr="00164086" w:rsidRDefault="00675FCA" w:rsidP="00D81519">
            <w:pPr>
              <w:pStyle w:val="WW-Predeterminado"/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 w:rsidRPr="00164086">
              <w:rPr>
                <w:b/>
                <w:sz w:val="18"/>
                <w:szCs w:val="18"/>
              </w:rPr>
              <w:t>cons</w:t>
            </w:r>
            <w:proofErr w:type="spellEnd"/>
            <w:r w:rsidRPr="00164086">
              <w:rPr>
                <w:b/>
                <w:sz w:val="18"/>
                <w:szCs w:val="18"/>
              </w:rPr>
              <w:t xml:space="preserve"> + y  </w:t>
            </w:r>
            <w:proofErr w:type="spellStart"/>
            <w:r w:rsidRPr="00164086">
              <w:rPr>
                <w:b/>
                <w:sz w:val="18"/>
                <w:szCs w:val="18"/>
              </w:rPr>
              <w:t>delete</w:t>
            </w:r>
            <w:proofErr w:type="spellEnd"/>
            <w:r w:rsidRPr="00164086">
              <w:rPr>
                <w:b/>
                <w:sz w:val="18"/>
                <w:szCs w:val="18"/>
              </w:rPr>
              <w:t xml:space="preserve">  -y </w:t>
            </w:r>
            <w:proofErr w:type="spellStart"/>
            <w:r w:rsidRPr="00164086">
              <w:rPr>
                <w:b/>
                <w:sz w:val="18"/>
                <w:szCs w:val="18"/>
              </w:rPr>
              <w:t>add</w:t>
            </w:r>
            <w:proofErr w:type="spellEnd"/>
            <w:r w:rsidRPr="0016408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64086">
              <w:rPr>
                <w:b/>
                <w:sz w:val="18"/>
                <w:szCs w:val="18"/>
              </w:rPr>
              <w:t>ied</w:t>
            </w:r>
            <w:proofErr w:type="spellEnd"/>
          </w:p>
          <w:p w:rsidR="00675FCA" w:rsidRDefault="00675FCA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 w:rsidRPr="00675FCA">
              <w:rPr>
                <w:sz w:val="18"/>
                <w:szCs w:val="18"/>
                <w:lang w:val="en-US"/>
              </w:rPr>
              <w:t xml:space="preserve">carry </w:t>
            </w:r>
            <w:r>
              <w:rPr>
                <w:sz w:val="18"/>
                <w:szCs w:val="18"/>
                <w:lang w:val="en-US"/>
              </w:rPr>
              <w:t>–</w:t>
            </w:r>
            <w:r w:rsidRPr="00675FCA">
              <w:rPr>
                <w:sz w:val="18"/>
                <w:szCs w:val="18"/>
                <w:lang w:val="en-US"/>
              </w:rPr>
              <w:t xml:space="preserve"> carried</w:t>
            </w:r>
          </w:p>
          <w:p w:rsidR="00675FCA" w:rsidRPr="00675FCA" w:rsidRDefault="00675FCA" w:rsidP="00D81519">
            <w:pPr>
              <w:pStyle w:val="WW-Predeterminado"/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675FCA">
              <w:rPr>
                <w:b/>
                <w:sz w:val="18"/>
                <w:szCs w:val="18"/>
                <w:lang w:val="en-US"/>
              </w:rPr>
              <w:t>cons + vowel + cons</w:t>
            </w:r>
          </w:p>
          <w:p w:rsidR="00675FCA" w:rsidRDefault="00675FCA" w:rsidP="00D81519">
            <w:pPr>
              <w:pStyle w:val="WW-Predeterminado"/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675FCA">
              <w:rPr>
                <w:b/>
                <w:sz w:val="18"/>
                <w:szCs w:val="18"/>
                <w:lang w:val="en-US"/>
              </w:rPr>
              <w:t>double cons +</w:t>
            </w:r>
            <w:proofErr w:type="spellStart"/>
            <w:r w:rsidRPr="00675FCA">
              <w:rPr>
                <w:b/>
                <w:sz w:val="18"/>
                <w:szCs w:val="18"/>
                <w:lang w:val="en-US"/>
              </w:rPr>
              <w:t>ed</w:t>
            </w:r>
            <w:proofErr w:type="spellEnd"/>
          </w:p>
          <w:p w:rsidR="00675FCA" w:rsidRPr="00675FCA" w:rsidRDefault="00675FCA" w:rsidP="00D81519">
            <w:pPr>
              <w:pStyle w:val="WW-Predeterminado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75FCA">
              <w:rPr>
                <w:sz w:val="18"/>
                <w:szCs w:val="18"/>
                <w:lang w:val="en-US"/>
              </w:rPr>
              <w:t>stop - stopped</w:t>
            </w:r>
          </w:p>
        </w:tc>
        <w:tc>
          <w:tcPr>
            <w:tcW w:w="2126" w:type="dxa"/>
            <w:vMerge w:val="restart"/>
          </w:tcPr>
          <w:p w:rsidR="008C7F2F" w:rsidRPr="00675FCA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8C7F2F" w:rsidRPr="0010079B" w:rsidTr="008C7F2F">
        <w:tc>
          <w:tcPr>
            <w:tcW w:w="1271" w:type="dxa"/>
          </w:tcPr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opened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opened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 opened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 opened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opened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opened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opened</w:t>
            </w:r>
          </w:p>
          <w:p w:rsidR="008C7F2F" w:rsidRP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they opened</w:t>
            </w:r>
          </w:p>
        </w:tc>
        <w:tc>
          <w:tcPr>
            <w:tcW w:w="1784" w:type="dxa"/>
          </w:tcPr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 did not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you  did not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he  did not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she  did not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it  did not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we  did not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you  did not open</w:t>
            </w:r>
          </w:p>
          <w:p w:rsidR="008C7F2F" w:rsidRPr="00732CCB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they  did not open</w:t>
            </w:r>
          </w:p>
        </w:tc>
        <w:tc>
          <w:tcPr>
            <w:tcW w:w="1790" w:type="dxa"/>
          </w:tcPr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 didn’t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 didn’t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  didn’t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she  didn’t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it  didn’t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we  didn’t open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you  didn’t open</w:t>
            </w:r>
          </w:p>
          <w:p w:rsidR="008C7F2F" w:rsidRPr="00293708" w:rsidRDefault="008C7F2F" w:rsidP="00D81519">
            <w:pPr>
              <w:pStyle w:val="WW-Predeterminado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they  didn’t open</w:t>
            </w:r>
          </w:p>
        </w:tc>
        <w:tc>
          <w:tcPr>
            <w:tcW w:w="1559" w:type="dxa"/>
          </w:tcPr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 open?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you open?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he open?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she open?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it open?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we open?</w:t>
            </w:r>
          </w:p>
          <w:p w:rsidR="008C7F2F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you open?</w:t>
            </w:r>
          </w:p>
          <w:p w:rsidR="008C7F2F" w:rsidRPr="00732CCB" w:rsidRDefault="008C7F2F" w:rsidP="00D81519">
            <w:pPr>
              <w:pStyle w:val="WW-Predeterminado"/>
              <w:spacing w:line="240" w:lineRule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  <w:lang w:val="en-US"/>
              </w:rPr>
              <w:t>did</w:t>
            </w:r>
            <w:proofErr w:type="gramEnd"/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the open?</w:t>
            </w:r>
          </w:p>
        </w:tc>
        <w:tc>
          <w:tcPr>
            <w:tcW w:w="1784" w:type="dxa"/>
            <w:vMerge/>
          </w:tcPr>
          <w:p w:rsidR="008C7F2F" w:rsidRPr="00732CCB" w:rsidRDefault="008C7F2F" w:rsidP="00D81519">
            <w:pPr>
              <w:pStyle w:val="WW-Predeterminad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</w:tcPr>
          <w:p w:rsidR="008C7F2F" w:rsidRPr="00732CCB" w:rsidRDefault="008C7F2F" w:rsidP="00D81519">
            <w:pPr>
              <w:pStyle w:val="WW-Predeterminad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E2766E" w:rsidRDefault="00E2766E" w:rsidP="00C330A9">
      <w:pPr>
        <w:pStyle w:val="WW-Predeterminado"/>
        <w:rPr>
          <w:sz w:val="20"/>
          <w:szCs w:val="20"/>
          <w:lang w:val="en-US"/>
        </w:rPr>
      </w:pPr>
    </w:p>
    <w:p w:rsidR="00E2766E" w:rsidRDefault="0010079B" w:rsidP="00C330A9">
      <w:pPr>
        <w:pStyle w:val="WW-Predeterminado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25B85E3" wp14:editId="2DDD0BC9">
            <wp:extent cx="6572885" cy="14903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6E" w:rsidRDefault="00E2766E" w:rsidP="00C330A9">
      <w:pPr>
        <w:pStyle w:val="WW-Predeterminado"/>
        <w:rPr>
          <w:sz w:val="20"/>
          <w:szCs w:val="20"/>
          <w:lang w:val="en-US"/>
        </w:rPr>
      </w:pPr>
    </w:p>
    <w:p w:rsidR="00E2766E" w:rsidRDefault="00E2766E" w:rsidP="00C330A9">
      <w:pPr>
        <w:pStyle w:val="WW-Predeterminado"/>
        <w:rPr>
          <w:sz w:val="20"/>
          <w:szCs w:val="20"/>
          <w:lang w:val="en-US"/>
        </w:rPr>
      </w:pPr>
      <w:bookmarkStart w:id="631" w:name="_GoBack"/>
      <w:bookmarkEnd w:id="631"/>
    </w:p>
    <w:p w:rsidR="00E2766E" w:rsidRDefault="00E2766E" w:rsidP="00C330A9">
      <w:pPr>
        <w:pStyle w:val="WW-Predeterminado"/>
        <w:rPr>
          <w:sz w:val="20"/>
          <w:szCs w:val="20"/>
          <w:lang w:val="en-US"/>
        </w:rPr>
      </w:pPr>
    </w:p>
    <w:p w:rsidR="00E2766E" w:rsidRDefault="00E2766E" w:rsidP="00C330A9">
      <w:pPr>
        <w:pStyle w:val="WW-Predeterminado"/>
        <w:rPr>
          <w:sz w:val="20"/>
          <w:szCs w:val="20"/>
          <w:lang w:val="en-US"/>
        </w:rPr>
      </w:pPr>
    </w:p>
    <w:p w:rsidR="00707959" w:rsidRPr="00944093" w:rsidRDefault="00707959">
      <w:pPr>
        <w:pStyle w:val="Default"/>
        <w:rPr>
          <w:lang w:val="en-GB"/>
        </w:rPr>
      </w:pPr>
    </w:p>
    <w:sectPr w:rsidR="00707959" w:rsidRPr="00944093" w:rsidSect="00F614D3">
      <w:pgSz w:w="11906" w:h="16838"/>
      <w:pgMar w:top="567" w:right="707" w:bottom="851" w:left="848" w:header="720" w:footer="720" w:gutter="0"/>
      <w:cols w:space="720"/>
      <w:formProt w:val="0"/>
      <w:sectPrChange w:id="632" w:author="pairissou" w:date="2014-10-02T11:11:00Z">
        <w:sectPr w:rsidR="00707959" w:rsidRPr="00944093" w:rsidSect="00F614D3">
          <w:pgMar w:top="1440" w:right="1247" w:bottom="1440" w:left="848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irissou">
    <w15:presenceInfo w15:providerId="None" w15:userId="pairisso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cumentProtection w:edit="trackedChange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25"/>
    <w:rsid w:val="000B4663"/>
    <w:rsid w:val="000E5F06"/>
    <w:rsid w:val="0010079B"/>
    <w:rsid w:val="001173A5"/>
    <w:rsid w:val="001517EA"/>
    <w:rsid w:val="00164086"/>
    <w:rsid w:val="001671EE"/>
    <w:rsid w:val="0016781B"/>
    <w:rsid w:val="0017090E"/>
    <w:rsid w:val="001E29D1"/>
    <w:rsid w:val="001E49F6"/>
    <w:rsid w:val="001F3CAD"/>
    <w:rsid w:val="0020487E"/>
    <w:rsid w:val="0024772F"/>
    <w:rsid w:val="00250AEA"/>
    <w:rsid w:val="0025416F"/>
    <w:rsid w:val="00276F32"/>
    <w:rsid w:val="00292689"/>
    <w:rsid w:val="00293708"/>
    <w:rsid w:val="002B14EE"/>
    <w:rsid w:val="00321A71"/>
    <w:rsid w:val="003379DF"/>
    <w:rsid w:val="00366F9B"/>
    <w:rsid w:val="003708A0"/>
    <w:rsid w:val="003A65AD"/>
    <w:rsid w:val="003D4EEC"/>
    <w:rsid w:val="004108A0"/>
    <w:rsid w:val="0041453B"/>
    <w:rsid w:val="0047487A"/>
    <w:rsid w:val="004915E9"/>
    <w:rsid w:val="004A2334"/>
    <w:rsid w:val="004B39BB"/>
    <w:rsid w:val="004B548D"/>
    <w:rsid w:val="004C7D64"/>
    <w:rsid w:val="004E3D14"/>
    <w:rsid w:val="005123BF"/>
    <w:rsid w:val="00516B55"/>
    <w:rsid w:val="00537325"/>
    <w:rsid w:val="0057242A"/>
    <w:rsid w:val="006222DF"/>
    <w:rsid w:val="0065499E"/>
    <w:rsid w:val="006641CA"/>
    <w:rsid w:val="00675FCA"/>
    <w:rsid w:val="006D6881"/>
    <w:rsid w:val="007073FE"/>
    <w:rsid w:val="00707959"/>
    <w:rsid w:val="0071551F"/>
    <w:rsid w:val="007203A2"/>
    <w:rsid w:val="00732CCB"/>
    <w:rsid w:val="007F0AB7"/>
    <w:rsid w:val="00842457"/>
    <w:rsid w:val="008458BA"/>
    <w:rsid w:val="008C7F2F"/>
    <w:rsid w:val="008F0CC1"/>
    <w:rsid w:val="00944093"/>
    <w:rsid w:val="009946EE"/>
    <w:rsid w:val="009B1D79"/>
    <w:rsid w:val="009D0466"/>
    <w:rsid w:val="00A122FE"/>
    <w:rsid w:val="00A12AF7"/>
    <w:rsid w:val="00AA204F"/>
    <w:rsid w:val="00AF04AC"/>
    <w:rsid w:val="00B56F20"/>
    <w:rsid w:val="00B7389E"/>
    <w:rsid w:val="00BE09FE"/>
    <w:rsid w:val="00C330A9"/>
    <w:rsid w:val="00C418D0"/>
    <w:rsid w:val="00C44BDB"/>
    <w:rsid w:val="00C53E24"/>
    <w:rsid w:val="00C738DF"/>
    <w:rsid w:val="00C818E2"/>
    <w:rsid w:val="00C9358C"/>
    <w:rsid w:val="00CA5AB1"/>
    <w:rsid w:val="00CD263F"/>
    <w:rsid w:val="00D47AB0"/>
    <w:rsid w:val="00D813FA"/>
    <w:rsid w:val="00D841E8"/>
    <w:rsid w:val="00DD5A3A"/>
    <w:rsid w:val="00DE3289"/>
    <w:rsid w:val="00E2766E"/>
    <w:rsid w:val="00E3182B"/>
    <w:rsid w:val="00EE5B7B"/>
    <w:rsid w:val="00EE7604"/>
    <w:rsid w:val="00F614D3"/>
    <w:rsid w:val="00F7114A"/>
    <w:rsid w:val="00F73176"/>
    <w:rsid w:val="00F83F88"/>
    <w:rsid w:val="00F8422B"/>
    <w:rsid w:val="00FE17E7"/>
    <w:rsid w:val="00FE28F3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D365F-02DF-4C36-ACA7-237EF3A8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line="259" w:lineRule="atLeast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basedOn w:val="Fuentedeprrafopredeter"/>
    <w:rPr>
      <w:color w:val="000080"/>
      <w:u w:val="single"/>
      <w:lang w:val="en-GB" w:eastAsia="en-GB" w:bidi="en-GB"/>
    </w:rPr>
  </w:style>
  <w:style w:type="character" w:customStyle="1" w:styleId="ListLabel1">
    <w:name w:val="ListLabel 1"/>
  </w:style>
  <w:style w:type="character" w:customStyle="1" w:styleId="Smbolosdenumeracin">
    <w:name w:val="Símbolos de numeración"/>
  </w:style>
  <w:style w:type="character" w:styleId="Hipervnculovisitado">
    <w:name w:val="FollowedHyperlink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extodegloboCar">
    <w:name w:val="Texto de globo Car"/>
    <w:basedOn w:val="Fuentedeprrafopredeter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Vietas">
    <w:name w:val="Viñetas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a">
    <w:name w:val="List"/>
    <w:pPr>
      <w:widowControl w:val="0"/>
      <w:tabs>
        <w:tab w:val="left" w:pos="709"/>
      </w:tabs>
      <w:suppressAutoHyphens/>
      <w:spacing w:line="259" w:lineRule="atLeast"/>
    </w:pPr>
    <w:rPr>
      <w:rFonts w:ascii="Calibri" w:eastAsia="DejaVu Sans" w:hAnsi="Calibri"/>
    </w:rPr>
  </w:style>
  <w:style w:type="paragraph" w:styleId="Descripcin">
    <w:name w:val="caption"/>
    <w:pPr>
      <w:widowControl w:val="0"/>
      <w:tabs>
        <w:tab w:val="left" w:pos="709"/>
      </w:tabs>
      <w:suppressAutoHyphens/>
      <w:spacing w:line="259" w:lineRule="atLeast"/>
    </w:pPr>
    <w:rPr>
      <w:rFonts w:ascii="Calibri" w:eastAsia="DejaVu Sans" w:hAnsi="Calibri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Predeterminado">
    <w:name w:val="Predeterminado"/>
    <w:pPr>
      <w:widowControl w:val="0"/>
      <w:tabs>
        <w:tab w:val="left" w:pos="709"/>
      </w:tabs>
      <w:suppressAutoHyphens/>
      <w:spacing w:line="259" w:lineRule="atLeast"/>
    </w:pPr>
    <w:rPr>
      <w:rFonts w:ascii="Calibri" w:eastAsia="DejaVu Sans" w:hAnsi="Calibri"/>
    </w:rPr>
  </w:style>
  <w:style w:type="paragraph" w:styleId="Encabezado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customStyle="1" w:styleId="Cuerpodetexto">
    <w:name w:val="Cuerpo de texto"/>
    <w:basedOn w:val="Default"/>
  </w:style>
  <w:style w:type="paragraph" w:customStyle="1" w:styleId="Etiqueta">
    <w:name w:val="Etiqueta"/>
    <w:basedOn w:val="Default"/>
  </w:style>
  <w:style w:type="paragraph" w:customStyle="1" w:styleId="ndice">
    <w:name w:val="Índice"/>
    <w:basedOn w:val="Default"/>
  </w:style>
  <w:style w:type="paragraph" w:customStyle="1" w:styleId="Encabezado1">
    <w:name w:val="Encabezado1"/>
    <w:pPr>
      <w:widowControl w:val="0"/>
      <w:tabs>
        <w:tab w:val="left" w:pos="709"/>
      </w:tabs>
      <w:suppressAutoHyphens/>
      <w:spacing w:line="259" w:lineRule="atLeast"/>
    </w:pPr>
    <w:rPr>
      <w:rFonts w:ascii="Calibri" w:eastAsia="DejaVu Sans" w:hAnsi="Calibri"/>
    </w:rPr>
  </w:style>
  <w:style w:type="paragraph" w:customStyle="1" w:styleId="WW-Predeterminado">
    <w:name w:val="WW-Predeterminado"/>
    <w:pPr>
      <w:widowControl w:val="0"/>
      <w:tabs>
        <w:tab w:val="left" w:pos="709"/>
      </w:tabs>
      <w:suppressAutoHyphens/>
      <w:spacing w:line="259" w:lineRule="atLeast"/>
    </w:pPr>
    <w:rPr>
      <w:rFonts w:ascii="Calibri" w:eastAsia="DejaVu Sans" w:hAnsi="Calibri"/>
    </w:rPr>
  </w:style>
  <w:style w:type="paragraph" w:customStyle="1" w:styleId="WW-Cuerpodetexto">
    <w:name w:val="WW-Cuerpo de texto"/>
    <w:basedOn w:val="WW-Predeterminado"/>
  </w:style>
  <w:style w:type="paragraph" w:customStyle="1" w:styleId="WW-Lista">
    <w:name w:val="WW-Lista"/>
    <w:basedOn w:val="WW-Cuerpodetexto"/>
  </w:style>
  <w:style w:type="paragraph" w:styleId="Prrafodelista">
    <w:name w:val="List Paragraph"/>
    <w:basedOn w:val="WW-Predeterminado"/>
  </w:style>
  <w:style w:type="paragraph" w:customStyle="1" w:styleId="Contenidodelatabla">
    <w:name w:val="Contenido de la tabla"/>
    <w:basedOn w:val="Default"/>
  </w:style>
  <w:style w:type="paragraph" w:customStyle="1" w:styleId="Encabezadodelatabla">
    <w:name w:val="Encabezado de la tabla"/>
    <w:basedOn w:val="Contenidodelatabla"/>
  </w:style>
  <w:style w:type="paragraph" w:styleId="Textodeglobo">
    <w:name w:val="Balloon Text"/>
    <w:basedOn w:val="Default"/>
  </w:style>
  <w:style w:type="paragraph" w:customStyle="1" w:styleId="TableContents">
    <w:name w:val="Table Contents"/>
    <w:basedOn w:val="Predeterminad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A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E4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0FB9-839F-43CE-A557-F71CA61A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pairissou</dc:creator>
  <cp:lastModifiedBy>pairissou</cp:lastModifiedBy>
  <cp:revision>2</cp:revision>
  <cp:lastPrinted>2015-03-12T10:16:00Z</cp:lastPrinted>
  <dcterms:created xsi:type="dcterms:W3CDTF">2015-03-23T12:37:00Z</dcterms:created>
  <dcterms:modified xsi:type="dcterms:W3CDTF">2015-03-23T12:37:00Z</dcterms:modified>
</cp:coreProperties>
</file>